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7EC" w:rsidRPr="00D63CFE" w:rsidRDefault="0045250B" w:rsidP="002A77EC">
      <w:pPr>
        <w:jc w:val="center"/>
        <w:rPr>
          <w:rFonts w:cstheme="minorHAnsi"/>
          <w:b/>
          <w:sz w:val="28"/>
          <w:szCs w:val="28"/>
        </w:rPr>
      </w:pPr>
      <w:r>
        <w:rPr>
          <w:rFonts w:cstheme="minorHAnsi"/>
          <w:b/>
          <w:sz w:val="28"/>
          <w:szCs w:val="28"/>
        </w:rPr>
        <w:t>USP</w:t>
      </w:r>
      <w:r w:rsidRPr="00D63CFE">
        <w:rPr>
          <w:rFonts w:cstheme="minorHAnsi"/>
          <w:b/>
          <w:sz w:val="28"/>
          <w:szCs w:val="28"/>
        </w:rPr>
        <w:t>.gv.at</w:t>
      </w:r>
    </w:p>
    <w:p w:rsidR="003A45F4" w:rsidRPr="0075602B" w:rsidRDefault="0045250B" w:rsidP="002A77EC">
      <w:pPr>
        <w:pStyle w:val="StandardWeb"/>
        <w:spacing w:before="0" w:beforeAutospacing="0" w:after="0" w:afterAutospacing="0"/>
        <w:jc w:val="center"/>
        <w:rPr>
          <w:rFonts w:asciiTheme="minorHAnsi" w:hAnsiTheme="minorHAnsi" w:cstheme="minorHAnsi"/>
          <w:b/>
          <w:sz w:val="28"/>
          <w:szCs w:val="28"/>
        </w:rPr>
      </w:pPr>
      <w:r w:rsidRPr="00D63CFE">
        <w:rPr>
          <w:rFonts w:cstheme="minorHAnsi"/>
          <w:b/>
          <w:sz w:val="28"/>
          <w:szCs w:val="28"/>
        </w:rPr>
        <w:t>– Jahresaktualisierung 20</w:t>
      </w:r>
      <w:r>
        <w:rPr>
          <w:rFonts w:cstheme="minorHAnsi"/>
          <w:b/>
          <w:sz w:val="28"/>
          <w:szCs w:val="28"/>
        </w:rPr>
        <w:t>2</w:t>
      </w:r>
      <w:r w:rsidR="009A76F2">
        <w:rPr>
          <w:rFonts w:cstheme="minorHAnsi"/>
          <w:b/>
          <w:sz w:val="28"/>
          <w:szCs w:val="28"/>
        </w:rPr>
        <w:t>2</w:t>
      </w:r>
      <w:r w:rsidRPr="00D63CFE">
        <w:rPr>
          <w:rFonts w:cstheme="minorHAnsi"/>
          <w:b/>
          <w:sz w:val="28"/>
          <w:szCs w:val="28"/>
        </w:rPr>
        <w:t xml:space="preserve"> –</w:t>
      </w:r>
    </w:p>
    <w:p w:rsidR="003A45F4" w:rsidRPr="003B2332" w:rsidRDefault="003A45F4" w:rsidP="003A45F4">
      <w:pPr>
        <w:pStyle w:val="StandardWeb"/>
        <w:spacing w:before="0" w:beforeAutospacing="0" w:after="0" w:afterAutospacing="0"/>
        <w:rPr>
          <w:rFonts w:asciiTheme="minorHAnsi" w:hAnsiTheme="minorHAnsi" w:cstheme="minorHAnsi"/>
        </w:rPr>
      </w:pPr>
    </w:p>
    <w:tbl>
      <w:tblPr>
        <w:tblStyle w:val="Tabellenraster"/>
        <w:tblW w:w="0" w:type="auto"/>
        <w:tblLook w:val="04A0" w:firstRow="1" w:lastRow="0" w:firstColumn="1" w:lastColumn="0" w:noHBand="0" w:noVBand="1"/>
      </w:tblPr>
      <w:tblGrid>
        <w:gridCol w:w="2345"/>
        <w:gridCol w:w="6717"/>
      </w:tblGrid>
      <w:tr w:rsidR="00FA514A" w:rsidTr="00E36BF4">
        <w:trPr>
          <w:trHeight w:val="397"/>
        </w:trPr>
        <w:tc>
          <w:tcPr>
            <w:tcW w:w="2376" w:type="dxa"/>
            <w:shd w:val="clear" w:color="auto" w:fill="BFBFBF" w:themeFill="background1" w:themeFillShade="BF"/>
            <w:vAlign w:val="center"/>
          </w:tcPr>
          <w:p w:rsidR="003A45F4" w:rsidRPr="000F7A85" w:rsidRDefault="0045250B" w:rsidP="00E36BF4">
            <w:pPr>
              <w:pStyle w:val="StandardWeb"/>
              <w:spacing w:before="0" w:beforeAutospacing="0" w:after="0" w:afterAutospacing="0"/>
            </w:pPr>
            <w:r w:rsidRPr="000F7A85">
              <w:t>Freigebende Stelle</w:t>
            </w:r>
          </w:p>
        </w:tc>
        <w:tc>
          <w:tcPr>
            <w:tcW w:w="6836" w:type="dxa"/>
            <w:vAlign w:val="center"/>
          </w:tcPr>
          <w:p w:rsidR="003A45F4" w:rsidRPr="00E36BF4" w:rsidRDefault="0045250B" w:rsidP="00E36BF4">
            <w:pPr>
              <w:pStyle w:val="StandardWeb"/>
              <w:spacing w:before="0" w:beforeAutospacing="0" w:after="0" w:afterAutospacing="0"/>
              <w:rPr>
                <w:lang w:val="de-AT"/>
              </w:rPr>
            </w:pPr>
            <w:r w:rsidRPr="00E36BF4">
              <w:rPr>
                <w:lang w:val="de-AT"/>
              </w:rPr>
              <w:t xml:space="preserve">Bundesministerium für </w:t>
            </w:r>
            <w:r w:rsidR="00A22777">
              <w:rPr>
                <w:lang w:val="de-AT"/>
              </w:rPr>
              <w:t>Bildung, Wissenschaft und Forschung</w:t>
            </w:r>
          </w:p>
        </w:tc>
      </w:tr>
      <w:tr w:rsidR="00FA514A" w:rsidTr="00E36BF4">
        <w:trPr>
          <w:trHeight w:val="397"/>
        </w:trPr>
        <w:tc>
          <w:tcPr>
            <w:tcW w:w="2376" w:type="dxa"/>
            <w:shd w:val="clear" w:color="auto" w:fill="BFBFBF" w:themeFill="background1" w:themeFillShade="BF"/>
            <w:vAlign w:val="center"/>
          </w:tcPr>
          <w:p w:rsidR="003A45F4" w:rsidRPr="000F7A85" w:rsidRDefault="0045250B" w:rsidP="00E36BF4">
            <w:pPr>
              <w:pStyle w:val="StandardWeb"/>
              <w:spacing w:before="0" w:beforeAutospacing="0" w:after="0" w:afterAutospacing="0"/>
            </w:pPr>
            <w:r w:rsidRPr="000F7A85">
              <w:t>Kategorie</w:t>
            </w:r>
          </w:p>
        </w:tc>
        <w:tc>
          <w:tcPr>
            <w:tcW w:w="6836" w:type="dxa"/>
            <w:vAlign w:val="center"/>
          </w:tcPr>
          <w:p w:rsidR="003A45F4" w:rsidRPr="000F7A85" w:rsidRDefault="0045250B" w:rsidP="00334559">
            <w:pPr>
              <w:pStyle w:val="StandardWeb"/>
              <w:spacing w:before="0" w:beforeAutospacing="0" w:after="0" w:afterAutospacing="0"/>
            </w:pPr>
            <w:r>
              <w:t>Berufsanerkennungsr</w:t>
            </w:r>
            <w:r w:rsidR="00895BCB">
              <w:t>ichtlinie</w:t>
            </w:r>
            <w:r>
              <w:t xml:space="preserve"> (BARL)</w:t>
            </w:r>
          </w:p>
        </w:tc>
      </w:tr>
      <w:tr w:rsidR="00FA514A" w:rsidTr="00E36BF4">
        <w:trPr>
          <w:trHeight w:val="397"/>
        </w:trPr>
        <w:tc>
          <w:tcPr>
            <w:tcW w:w="2376" w:type="dxa"/>
            <w:shd w:val="clear" w:color="auto" w:fill="BFBFBF" w:themeFill="background1" w:themeFillShade="BF"/>
            <w:vAlign w:val="center"/>
          </w:tcPr>
          <w:p w:rsidR="003A45F4" w:rsidRPr="000F7A85" w:rsidRDefault="0045250B" w:rsidP="00E36BF4">
            <w:pPr>
              <w:pStyle w:val="StandardWeb"/>
              <w:spacing w:before="0" w:beforeAutospacing="0" w:after="0" w:afterAutospacing="0"/>
            </w:pPr>
            <w:r w:rsidRPr="000F7A85">
              <w:t>Anzahl der Seiten</w:t>
            </w:r>
          </w:p>
        </w:tc>
        <w:tc>
          <w:tcPr>
            <w:tcW w:w="6836" w:type="dxa"/>
            <w:vAlign w:val="center"/>
          </w:tcPr>
          <w:p w:rsidR="003A45F4" w:rsidRPr="000F7A85" w:rsidRDefault="0045250B" w:rsidP="00E36BF4">
            <w:pPr>
              <w:pStyle w:val="StandardWeb"/>
              <w:spacing w:before="0" w:beforeAutospacing="0" w:after="0" w:afterAutospacing="0"/>
            </w:pPr>
            <w:r>
              <w:t>4</w:t>
            </w:r>
          </w:p>
        </w:tc>
      </w:tr>
    </w:tbl>
    <w:p w:rsidR="00A66011" w:rsidDel="00247D9E" w:rsidRDefault="00A66011" w:rsidP="009A76F2">
      <w:pPr>
        <w:pStyle w:val="StandardWeb"/>
        <w:rPr>
          <w:del w:id="0" w:author="Huemer, Manfred" w:date="2022-04-04T06:53:00Z"/>
        </w:rPr>
      </w:pPr>
    </w:p>
    <w:p w:rsidR="009A76F2" w:rsidRDefault="009A76F2" w:rsidP="009A76F2">
      <w:pPr>
        <w:pStyle w:val="StandardWeb"/>
      </w:pPr>
    </w:p>
    <w:p w:rsidR="009A76F2" w:rsidRDefault="0045250B" w:rsidP="009A76F2">
      <w:pPr>
        <w:pStyle w:val="berschrift1"/>
        <w:shd w:val="clear" w:color="auto" w:fill="FFFFFF"/>
        <w:rPr>
          <w:rFonts w:ascii="Source Sans Pro" w:hAnsi="Source Sans Pro"/>
          <w:b w:val="0"/>
          <w:bCs w:val="0"/>
          <w:color w:val="000000"/>
          <w:spacing w:val="3"/>
          <w:sz w:val="48"/>
          <w:szCs w:val="48"/>
        </w:rPr>
      </w:pPr>
      <w:r>
        <w:rPr>
          <w:rStyle w:val="Titel2"/>
          <w:rFonts w:ascii="Source Sans Pro" w:hAnsi="Source Sans Pro"/>
          <w:b w:val="0"/>
          <w:bCs w:val="0"/>
          <w:color w:val="286F9C"/>
        </w:rPr>
        <w:t>Lehrpersonen an AHS – Ausbildung – Anerkennung</w:t>
      </w:r>
    </w:p>
    <w:p w:rsidR="009A76F2" w:rsidRDefault="0045250B" w:rsidP="009A76F2">
      <w:pPr>
        <w:pStyle w:val="berschrift2"/>
        <w:shd w:val="clear" w:color="auto" w:fill="EBEFF0"/>
        <w:rPr>
          <w:rFonts w:ascii="inherit" w:hAnsi="inherit"/>
          <w:color w:val="286F9C"/>
          <w:spacing w:val="3"/>
        </w:rPr>
      </w:pPr>
      <w:r>
        <w:rPr>
          <w:rFonts w:ascii="inherit" w:hAnsi="inherit"/>
          <w:color w:val="286F9C"/>
          <w:spacing w:val="3"/>
        </w:rPr>
        <w:t>Inhaltsverzeichnis</w:t>
      </w:r>
    </w:p>
    <w:p w:rsidR="009A76F2" w:rsidRDefault="00247D9E" w:rsidP="009A76F2">
      <w:pPr>
        <w:numPr>
          <w:ilvl w:val="0"/>
          <w:numId w:val="1"/>
        </w:numPr>
        <w:shd w:val="clear" w:color="auto" w:fill="EBEFF0"/>
        <w:rPr>
          <w:rFonts w:ascii="Source Sans Pro" w:hAnsi="Source Sans Pro"/>
          <w:color w:val="000000"/>
          <w:spacing w:val="3"/>
          <w:sz w:val="26"/>
          <w:szCs w:val="26"/>
        </w:rPr>
      </w:pPr>
      <w:hyperlink r:id="rId11" w:anchor="AllgemeineInformationen" w:history="1">
        <w:r w:rsidR="0045250B">
          <w:rPr>
            <w:rStyle w:val="Hyperlink"/>
            <w:rFonts w:ascii="Source Sans Pro" w:hAnsi="Source Sans Pro"/>
            <w:spacing w:val="3"/>
            <w:sz w:val="26"/>
            <w:szCs w:val="26"/>
          </w:rPr>
          <w:t>Allgemeine Informationen</w:t>
        </w:r>
      </w:hyperlink>
    </w:p>
    <w:p w:rsidR="009A76F2" w:rsidRDefault="00247D9E" w:rsidP="009A76F2">
      <w:pPr>
        <w:numPr>
          <w:ilvl w:val="0"/>
          <w:numId w:val="1"/>
        </w:numPr>
        <w:shd w:val="clear" w:color="auto" w:fill="EBEFF0"/>
        <w:rPr>
          <w:rFonts w:ascii="Source Sans Pro" w:hAnsi="Source Sans Pro"/>
          <w:color w:val="000000"/>
          <w:spacing w:val="3"/>
          <w:sz w:val="26"/>
          <w:szCs w:val="26"/>
        </w:rPr>
      </w:pPr>
      <w:hyperlink r:id="rId12" w:anchor="Voraussetzungen" w:history="1">
        <w:r w:rsidR="0045250B">
          <w:rPr>
            <w:rStyle w:val="Hyperlink"/>
            <w:rFonts w:ascii="Source Sans Pro" w:hAnsi="Source Sans Pro"/>
            <w:spacing w:val="3"/>
            <w:sz w:val="26"/>
            <w:szCs w:val="26"/>
          </w:rPr>
          <w:t>Voraussetzungen</w:t>
        </w:r>
      </w:hyperlink>
    </w:p>
    <w:p w:rsidR="009A76F2" w:rsidRDefault="00247D9E" w:rsidP="009A76F2">
      <w:pPr>
        <w:numPr>
          <w:ilvl w:val="0"/>
          <w:numId w:val="1"/>
        </w:numPr>
        <w:shd w:val="clear" w:color="auto" w:fill="EBEFF0"/>
        <w:rPr>
          <w:rFonts w:ascii="Source Sans Pro" w:hAnsi="Source Sans Pro"/>
          <w:color w:val="000000"/>
          <w:spacing w:val="3"/>
          <w:sz w:val="26"/>
          <w:szCs w:val="26"/>
        </w:rPr>
      </w:pPr>
      <w:hyperlink r:id="rId13" w:anchor="Fristen" w:history="1">
        <w:r w:rsidR="0045250B">
          <w:rPr>
            <w:rStyle w:val="Hyperlink"/>
            <w:rFonts w:ascii="Source Sans Pro" w:hAnsi="Source Sans Pro"/>
            <w:spacing w:val="3"/>
            <w:sz w:val="26"/>
            <w:szCs w:val="26"/>
          </w:rPr>
          <w:t>Fristen</w:t>
        </w:r>
      </w:hyperlink>
    </w:p>
    <w:p w:rsidR="009A76F2" w:rsidRDefault="00247D9E" w:rsidP="009A76F2">
      <w:pPr>
        <w:numPr>
          <w:ilvl w:val="0"/>
          <w:numId w:val="1"/>
        </w:numPr>
        <w:shd w:val="clear" w:color="auto" w:fill="EBEFF0"/>
        <w:rPr>
          <w:rFonts w:ascii="Source Sans Pro" w:hAnsi="Source Sans Pro"/>
          <w:color w:val="000000"/>
          <w:spacing w:val="3"/>
          <w:sz w:val="26"/>
          <w:szCs w:val="26"/>
        </w:rPr>
      </w:pPr>
      <w:hyperlink r:id="rId14" w:anchor="ZustaendigeStellen" w:history="1">
        <w:r w:rsidR="0045250B">
          <w:rPr>
            <w:rStyle w:val="Hyperlink"/>
            <w:rFonts w:ascii="Source Sans Pro" w:hAnsi="Source Sans Pro"/>
            <w:spacing w:val="3"/>
            <w:sz w:val="26"/>
            <w:szCs w:val="26"/>
          </w:rPr>
          <w:t>Zust</w:t>
        </w:r>
        <w:bookmarkStart w:id="1" w:name="_GoBack"/>
        <w:bookmarkEnd w:id="1"/>
        <w:r w:rsidR="0045250B">
          <w:rPr>
            <w:rStyle w:val="Hyperlink"/>
            <w:rFonts w:ascii="Source Sans Pro" w:hAnsi="Source Sans Pro"/>
            <w:spacing w:val="3"/>
            <w:sz w:val="26"/>
            <w:szCs w:val="26"/>
          </w:rPr>
          <w:t>ändige Stelle</w:t>
        </w:r>
      </w:hyperlink>
    </w:p>
    <w:p w:rsidR="009A76F2" w:rsidRDefault="00247D9E" w:rsidP="009A76F2">
      <w:pPr>
        <w:numPr>
          <w:ilvl w:val="0"/>
          <w:numId w:val="1"/>
        </w:numPr>
        <w:shd w:val="clear" w:color="auto" w:fill="EBEFF0"/>
        <w:rPr>
          <w:rFonts w:ascii="Source Sans Pro" w:hAnsi="Source Sans Pro"/>
          <w:color w:val="000000"/>
          <w:spacing w:val="3"/>
          <w:sz w:val="26"/>
          <w:szCs w:val="26"/>
        </w:rPr>
      </w:pPr>
      <w:hyperlink r:id="rId15" w:anchor="Verfahrensablauf" w:history="1">
        <w:r w:rsidR="0045250B">
          <w:rPr>
            <w:rStyle w:val="Hyperlink"/>
            <w:rFonts w:ascii="Source Sans Pro" w:hAnsi="Source Sans Pro"/>
            <w:spacing w:val="3"/>
            <w:sz w:val="26"/>
            <w:szCs w:val="26"/>
          </w:rPr>
          <w:t>Verfahrensablauf</w:t>
        </w:r>
      </w:hyperlink>
    </w:p>
    <w:p w:rsidR="009A76F2" w:rsidRDefault="00247D9E" w:rsidP="009A76F2">
      <w:pPr>
        <w:numPr>
          <w:ilvl w:val="0"/>
          <w:numId w:val="1"/>
        </w:numPr>
        <w:shd w:val="clear" w:color="auto" w:fill="EBEFF0"/>
        <w:rPr>
          <w:rFonts w:ascii="Source Sans Pro" w:hAnsi="Source Sans Pro"/>
          <w:color w:val="000000"/>
          <w:spacing w:val="3"/>
          <w:sz w:val="26"/>
          <w:szCs w:val="26"/>
        </w:rPr>
      </w:pPr>
      <w:hyperlink r:id="rId16" w:anchor="ErforderlicheUnterlagen" w:history="1">
        <w:r w:rsidR="0045250B">
          <w:rPr>
            <w:rStyle w:val="Hyperlink"/>
            <w:rFonts w:ascii="Source Sans Pro" w:hAnsi="Source Sans Pro"/>
            <w:spacing w:val="3"/>
            <w:sz w:val="26"/>
            <w:szCs w:val="26"/>
          </w:rPr>
          <w:t>Erforderliche Unterlagen</w:t>
        </w:r>
      </w:hyperlink>
    </w:p>
    <w:p w:rsidR="009A76F2" w:rsidRDefault="00247D9E" w:rsidP="009A76F2">
      <w:pPr>
        <w:numPr>
          <w:ilvl w:val="0"/>
          <w:numId w:val="1"/>
        </w:numPr>
        <w:shd w:val="clear" w:color="auto" w:fill="EBEFF0"/>
        <w:rPr>
          <w:rFonts w:ascii="Source Sans Pro" w:hAnsi="Source Sans Pro"/>
          <w:color w:val="000000"/>
          <w:spacing w:val="3"/>
          <w:sz w:val="26"/>
          <w:szCs w:val="26"/>
        </w:rPr>
      </w:pPr>
      <w:hyperlink r:id="rId17" w:anchor="Kosten" w:history="1">
        <w:r w:rsidR="0045250B">
          <w:rPr>
            <w:rStyle w:val="Hyperlink"/>
            <w:rFonts w:ascii="Source Sans Pro" w:hAnsi="Source Sans Pro"/>
            <w:spacing w:val="3"/>
            <w:sz w:val="26"/>
            <w:szCs w:val="26"/>
          </w:rPr>
          <w:t>Kosten</w:t>
        </w:r>
      </w:hyperlink>
    </w:p>
    <w:p w:rsidR="009A76F2" w:rsidRDefault="00247D9E" w:rsidP="009A76F2">
      <w:pPr>
        <w:numPr>
          <w:ilvl w:val="0"/>
          <w:numId w:val="1"/>
        </w:numPr>
        <w:shd w:val="clear" w:color="auto" w:fill="EBEFF0"/>
        <w:rPr>
          <w:rFonts w:ascii="Source Sans Pro" w:hAnsi="Source Sans Pro"/>
          <w:color w:val="000000"/>
          <w:spacing w:val="3"/>
          <w:sz w:val="26"/>
          <w:szCs w:val="26"/>
        </w:rPr>
      </w:pPr>
      <w:hyperlink r:id="rId18" w:anchor="Rechtsgrundlagen" w:history="1">
        <w:r w:rsidR="0045250B">
          <w:rPr>
            <w:rStyle w:val="Hyperlink"/>
            <w:rFonts w:ascii="Source Sans Pro" w:hAnsi="Source Sans Pro"/>
            <w:spacing w:val="3"/>
            <w:sz w:val="26"/>
            <w:szCs w:val="26"/>
          </w:rPr>
          <w:t>Rechtsgrundlagen</w:t>
        </w:r>
      </w:hyperlink>
    </w:p>
    <w:p w:rsidR="009A76F2" w:rsidRDefault="00247D9E" w:rsidP="009A76F2">
      <w:pPr>
        <w:numPr>
          <w:ilvl w:val="0"/>
          <w:numId w:val="1"/>
        </w:numPr>
        <w:shd w:val="clear" w:color="auto" w:fill="EBEFF0"/>
        <w:rPr>
          <w:rFonts w:ascii="Source Sans Pro" w:hAnsi="Source Sans Pro"/>
          <w:color w:val="000000"/>
          <w:spacing w:val="3"/>
          <w:sz w:val="26"/>
          <w:szCs w:val="26"/>
        </w:rPr>
      </w:pPr>
      <w:hyperlink r:id="rId19" w:anchor="Experteninformation" w:history="1">
        <w:r w:rsidR="0045250B">
          <w:rPr>
            <w:rStyle w:val="Hyperlink"/>
            <w:rFonts w:ascii="Source Sans Pro" w:hAnsi="Source Sans Pro"/>
            <w:spacing w:val="3"/>
            <w:sz w:val="26"/>
            <w:szCs w:val="26"/>
          </w:rPr>
          <w:t>Experteninformation</w:t>
        </w:r>
      </w:hyperlink>
    </w:p>
    <w:p w:rsidR="009A76F2" w:rsidRDefault="00247D9E" w:rsidP="009A76F2">
      <w:pPr>
        <w:numPr>
          <w:ilvl w:val="0"/>
          <w:numId w:val="1"/>
        </w:numPr>
        <w:shd w:val="clear" w:color="auto" w:fill="EBEFF0"/>
        <w:rPr>
          <w:rFonts w:ascii="Source Sans Pro" w:hAnsi="Source Sans Pro"/>
          <w:color w:val="000000"/>
          <w:spacing w:val="3"/>
          <w:sz w:val="26"/>
          <w:szCs w:val="26"/>
        </w:rPr>
      </w:pPr>
      <w:hyperlink r:id="rId20" w:anchor="ZumFormular" w:history="1">
        <w:r w:rsidR="0045250B">
          <w:rPr>
            <w:rStyle w:val="Hyperlink"/>
            <w:rFonts w:ascii="Source Sans Pro" w:hAnsi="Source Sans Pro"/>
            <w:spacing w:val="3"/>
            <w:sz w:val="26"/>
            <w:szCs w:val="26"/>
          </w:rPr>
          <w:t>Zum Formular</w:t>
        </w:r>
      </w:hyperlink>
    </w:p>
    <w:p w:rsidR="009A76F2" w:rsidRDefault="0045250B" w:rsidP="009A76F2">
      <w:pPr>
        <w:pStyle w:val="berschrift2"/>
        <w:shd w:val="clear" w:color="auto" w:fill="FFFFFF"/>
        <w:rPr>
          <w:rFonts w:ascii="Source Sans Pro" w:hAnsi="Source Sans Pro"/>
          <w:color w:val="286F9C"/>
          <w:spacing w:val="3"/>
          <w:sz w:val="36"/>
          <w:szCs w:val="36"/>
        </w:rPr>
      </w:pPr>
      <w:r>
        <w:rPr>
          <w:rFonts w:ascii="Source Sans Pro" w:hAnsi="Source Sans Pro"/>
          <w:color w:val="286F9C"/>
          <w:spacing w:val="3"/>
        </w:rPr>
        <w:t>Allgemeine Informationen</w:t>
      </w:r>
    </w:p>
    <w:p w:rsidR="009A76F2" w:rsidRDefault="0045250B" w:rsidP="009A76F2">
      <w:pPr>
        <w:pStyle w:val="StandardWeb"/>
        <w:shd w:val="clear" w:color="auto" w:fill="FFFFFF"/>
        <w:spacing w:before="0" w:beforeAutospacing="0"/>
        <w:rPr>
          <w:rFonts w:ascii="Source Sans Pro" w:hAnsi="Source Sans Pro"/>
          <w:color w:val="000000"/>
          <w:spacing w:val="3"/>
          <w:sz w:val="26"/>
          <w:szCs w:val="26"/>
        </w:rPr>
      </w:pPr>
      <w:r>
        <w:rPr>
          <w:rFonts w:ascii="Source Sans Pro" w:hAnsi="Source Sans Pro"/>
          <w:color w:val="000000"/>
          <w:spacing w:val="3"/>
          <w:sz w:val="26"/>
          <w:szCs w:val="26"/>
        </w:rPr>
        <w:t>Im Verfahren zur Anerkennung der Berufsqualifikationen wird festgestellt, ob die in der EU/im EWR-Raum/in der Schweiz erworbenen Ausbildungsnachweise der antragstellenden Person den in Österreich festgelegten Voraussetzungen zum Unterricht an allgemein bildenden höheren Schulen im Wesentlichen entsprechen.</w:t>
      </w:r>
    </w:p>
    <w:p w:rsidR="009A76F2" w:rsidRDefault="0045250B" w:rsidP="009A76F2">
      <w:pPr>
        <w:pStyle w:val="berschrift2"/>
        <w:shd w:val="clear" w:color="auto" w:fill="FFFFFF"/>
        <w:rPr>
          <w:rFonts w:ascii="Source Sans Pro" w:hAnsi="Source Sans Pro"/>
          <w:color w:val="286F9C"/>
          <w:spacing w:val="3"/>
          <w:sz w:val="36"/>
          <w:szCs w:val="36"/>
        </w:rPr>
      </w:pPr>
      <w:r>
        <w:rPr>
          <w:rFonts w:ascii="Source Sans Pro" w:hAnsi="Source Sans Pro"/>
          <w:color w:val="286F9C"/>
          <w:spacing w:val="3"/>
        </w:rPr>
        <w:t>Voraussetzungen</w:t>
      </w:r>
    </w:p>
    <w:p w:rsidR="009A76F2" w:rsidRDefault="0045250B" w:rsidP="009A76F2">
      <w:pPr>
        <w:pStyle w:val="StandardWeb"/>
        <w:shd w:val="clear" w:color="auto" w:fill="FFFFFF"/>
        <w:spacing w:before="0" w:beforeAutospacing="0"/>
        <w:rPr>
          <w:rFonts w:ascii="Source Sans Pro" w:hAnsi="Source Sans Pro"/>
          <w:color w:val="000000"/>
          <w:spacing w:val="3"/>
          <w:sz w:val="26"/>
          <w:szCs w:val="26"/>
        </w:rPr>
      </w:pPr>
      <w:r>
        <w:rPr>
          <w:rFonts w:ascii="Source Sans Pro" w:hAnsi="Source Sans Pro"/>
          <w:color w:val="000000"/>
          <w:spacing w:val="3"/>
          <w:sz w:val="26"/>
          <w:szCs w:val="26"/>
        </w:rPr>
        <w:t>Abgeschlossene Lehramtsausbildung und allfällig erforderliche zusätzliche Berufspraxis</w:t>
      </w:r>
    </w:p>
    <w:p w:rsidR="009A76F2" w:rsidRDefault="0045250B" w:rsidP="009A76F2">
      <w:pPr>
        <w:pStyle w:val="berschrift2"/>
        <w:shd w:val="clear" w:color="auto" w:fill="FFFFFF"/>
        <w:rPr>
          <w:rFonts w:ascii="Source Sans Pro" w:hAnsi="Source Sans Pro"/>
          <w:color w:val="286F9C"/>
          <w:spacing w:val="3"/>
          <w:sz w:val="36"/>
          <w:szCs w:val="36"/>
        </w:rPr>
      </w:pPr>
      <w:r>
        <w:rPr>
          <w:rFonts w:ascii="Source Sans Pro" w:hAnsi="Source Sans Pro"/>
          <w:color w:val="286F9C"/>
          <w:spacing w:val="3"/>
        </w:rPr>
        <w:t>Fristen</w:t>
      </w:r>
    </w:p>
    <w:p w:rsidR="009A76F2" w:rsidRDefault="0045250B" w:rsidP="009A76F2">
      <w:pPr>
        <w:pStyle w:val="StandardWeb"/>
        <w:shd w:val="clear" w:color="auto" w:fill="FFFFFF"/>
        <w:spacing w:before="0" w:beforeAutospacing="0"/>
        <w:rPr>
          <w:rFonts w:ascii="Source Sans Pro" w:hAnsi="Source Sans Pro"/>
          <w:color w:val="000000"/>
          <w:spacing w:val="3"/>
          <w:sz w:val="26"/>
          <w:szCs w:val="26"/>
        </w:rPr>
      </w:pPr>
      <w:r>
        <w:rPr>
          <w:rFonts w:ascii="Source Sans Pro" w:hAnsi="Source Sans Pro"/>
          <w:color w:val="000000"/>
          <w:spacing w:val="3"/>
          <w:sz w:val="26"/>
          <w:szCs w:val="26"/>
        </w:rPr>
        <w:t>Es sind keine besonderen Fristen zu beachten.</w:t>
      </w:r>
    </w:p>
    <w:p w:rsidR="009A76F2" w:rsidRDefault="0045250B" w:rsidP="009A76F2">
      <w:pPr>
        <w:pStyle w:val="berschrift2"/>
        <w:shd w:val="clear" w:color="auto" w:fill="FFFFFF"/>
        <w:rPr>
          <w:rFonts w:ascii="Source Sans Pro" w:hAnsi="Source Sans Pro"/>
          <w:color w:val="286F9C"/>
          <w:spacing w:val="3"/>
          <w:sz w:val="36"/>
          <w:szCs w:val="36"/>
        </w:rPr>
      </w:pPr>
      <w:r>
        <w:rPr>
          <w:rFonts w:ascii="Source Sans Pro" w:hAnsi="Source Sans Pro"/>
          <w:color w:val="286F9C"/>
          <w:spacing w:val="3"/>
        </w:rPr>
        <w:t>Zuständige Stelle</w:t>
      </w:r>
    </w:p>
    <w:p w:rsidR="009A76F2" w:rsidRDefault="0045250B" w:rsidP="009A76F2">
      <w:pPr>
        <w:pStyle w:val="StandardWeb"/>
        <w:shd w:val="clear" w:color="auto" w:fill="FFFFFF"/>
        <w:spacing w:before="0" w:beforeAutospacing="0"/>
        <w:rPr>
          <w:rFonts w:ascii="Source Sans Pro" w:hAnsi="Source Sans Pro"/>
          <w:color w:val="000000"/>
          <w:spacing w:val="3"/>
          <w:sz w:val="26"/>
          <w:szCs w:val="26"/>
        </w:rPr>
      </w:pPr>
      <w:r>
        <w:rPr>
          <w:rFonts w:ascii="Source Sans Pro" w:hAnsi="Source Sans Pro"/>
          <w:color w:val="000000"/>
          <w:spacing w:val="3"/>
          <w:sz w:val="26"/>
          <w:szCs w:val="26"/>
        </w:rPr>
        <w:t>Bundesministerium für Bildung, Wissenschaft und Forschung (BMBWF)</w:t>
      </w:r>
      <w:r>
        <w:rPr>
          <w:rFonts w:ascii="Source Sans Pro" w:hAnsi="Source Sans Pro"/>
          <w:color w:val="000000"/>
          <w:spacing w:val="3"/>
          <w:sz w:val="26"/>
          <w:szCs w:val="26"/>
        </w:rPr>
        <w:br/>
      </w:r>
      <w:proofErr w:type="spellStart"/>
      <w:r>
        <w:rPr>
          <w:rFonts w:ascii="Source Sans Pro" w:hAnsi="Source Sans Pro"/>
          <w:color w:val="000000"/>
          <w:spacing w:val="3"/>
          <w:sz w:val="26"/>
          <w:szCs w:val="26"/>
        </w:rPr>
        <w:t>Minoritenplatz</w:t>
      </w:r>
      <w:proofErr w:type="spellEnd"/>
      <w:r>
        <w:rPr>
          <w:rFonts w:ascii="Source Sans Pro" w:hAnsi="Source Sans Pro"/>
          <w:color w:val="000000"/>
          <w:spacing w:val="3"/>
          <w:sz w:val="26"/>
          <w:szCs w:val="26"/>
        </w:rPr>
        <w:t xml:space="preserve"> 5</w:t>
      </w:r>
      <w:r>
        <w:rPr>
          <w:rFonts w:ascii="Source Sans Pro" w:hAnsi="Source Sans Pro"/>
          <w:color w:val="000000"/>
          <w:spacing w:val="3"/>
          <w:sz w:val="26"/>
          <w:szCs w:val="26"/>
        </w:rPr>
        <w:br/>
        <w:t>A-1010 Wien</w:t>
      </w:r>
    </w:p>
    <w:p w:rsidR="009A76F2" w:rsidRDefault="0045250B" w:rsidP="009A76F2">
      <w:pPr>
        <w:pStyle w:val="StandardWeb"/>
        <w:shd w:val="clear" w:color="auto" w:fill="FFFFFF"/>
        <w:spacing w:before="0" w:beforeAutospacing="0"/>
        <w:rPr>
          <w:rFonts w:ascii="Source Sans Pro" w:hAnsi="Source Sans Pro"/>
          <w:color w:val="000000"/>
          <w:spacing w:val="3"/>
          <w:sz w:val="26"/>
          <w:szCs w:val="26"/>
        </w:rPr>
      </w:pPr>
      <w:r w:rsidRPr="007529DC">
        <w:rPr>
          <w:rFonts w:ascii="Source Sans Pro" w:hAnsi="Source Sans Pro"/>
          <w:color w:val="000000"/>
          <w:spacing w:val="3"/>
          <w:sz w:val="26"/>
          <w:szCs w:val="26"/>
          <w:lang w:val="de-AT"/>
          <w:rPrChange w:id="2" w:author="Thaller Alexander" w:date="2022-03-22T10:46:00Z">
            <w:rPr>
              <w:rFonts w:ascii="Source Sans Pro" w:hAnsi="Source Sans Pro"/>
              <w:color w:val="000000"/>
              <w:spacing w:val="3"/>
              <w:sz w:val="26"/>
              <w:szCs w:val="26"/>
              <w:lang w:val="en"/>
            </w:rPr>
          </w:rPrChange>
        </w:rPr>
        <w:lastRenderedPageBreak/>
        <w:t>E-Mail</w:t>
      </w:r>
      <w:r>
        <w:rPr>
          <w:rFonts w:ascii="Source Sans Pro" w:hAnsi="Source Sans Pro"/>
          <w:color w:val="000000"/>
          <w:spacing w:val="3"/>
          <w:sz w:val="26"/>
          <w:szCs w:val="26"/>
        </w:rPr>
        <w:t>: </w:t>
      </w:r>
      <w:hyperlink r:id="rId21" w:history="1">
        <w:r>
          <w:rPr>
            <w:rStyle w:val="Hyperlink"/>
            <w:rFonts w:ascii="Source Sans Pro" w:hAnsi="Source Sans Pro"/>
            <w:color w:val="000000"/>
            <w:spacing w:val="3"/>
            <w:sz w:val="26"/>
            <w:szCs w:val="26"/>
          </w:rPr>
          <w:t>berufsanerkennung@bmbwf.gv.at</w:t>
        </w:r>
      </w:hyperlink>
      <w:r>
        <w:rPr>
          <w:rFonts w:ascii="Source Sans Pro" w:hAnsi="Source Sans Pro"/>
          <w:color w:val="000000"/>
          <w:spacing w:val="3"/>
          <w:sz w:val="26"/>
          <w:szCs w:val="26"/>
        </w:rPr>
        <w:br/>
      </w:r>
      <w:hyperlink r:id="rId22" w:tgtFrame="_blank" w:tooltip="${param.newWindow}" w:history="1">
        <w:r>
          <w:rPr>
            <w:rStyle w:val="Hyperlink"/>
            <w:rFonts w:ascii="Source Sans Pro" w:hAnsi="Source Sans Pro"/>
            <w:color w:val="000000"/>
            <w:spacing w:val="3"/>
            <w:sz w:val="26"/>
            <w:szCs w:val="26"/>
          </w:rPr>
          <w:t>Diplomanerkennungsverfahren für Bundeslehrpersonen (→ BMBWF)</w:t>
        </w:r>
      </w:hyperlink>
    </w:p>
    <w:p w:rsidR="009A76F2" w:rsidRDefault="0045250B" w:rsidP="009A76F2">
      <w:pPr>
        <w:pStyle w:val="berschrift2"/>
        <w:shd w:val="clear" w:color="auto" w:fill="FFFFFF"/>
        <w:rPr>
          <w:rFonts w:ascii="Source Sans Pro" w:hAnsi="Source Sans Pro"/>
          <w:color w:val="286F9C"/>
          <w:spacing w:val="3"/>
          <w:sz w:val="36"/>
          <w:szCs w:val="36"/>
        </w:rPr>
      </w:pPr>
      <w:r>
        <w:rPr>
          <w:rFonts w:ascii="Source Sans Pro" w:hAnsi="Source Sans Pro"/>
          <w:color w:val="286F9C"/>
          <w:spacing w:val="3"/>
        </w:rPr>
        <w:t>Verfahrensablauf</w:t>
      </w:r>
    </w:p>
    <w:p w:rsidR="009A76F2" w:rsidRDefault="0045250B" w:rsidP="009A76F2">
      <w:pPr>
        <w:pStyle w:val="StandardWeb"/>
        <w:shd w:val="clear" w:color="auto" w:fill="FFFFFF"/>
        <w:spacing w:before="0" w:beforeAutospacing="0"/>
        <w:rPr>
          <w:rFonts w:ascii="Source Sans Pro" w:hAnsi="Source Sans Pro"/>
          <w:color w:val="000000"/>
          <w:spacing w:val="3"/>
          <w:sz w:val="26"/>
          <w:szCs w:val="26"/>
        </w:rPr>
      </w:pPr>
      <w:r>
        <w:rPr>
          <w:rFonts w:ascii="Source Sans Pro" w:hAnsi="Source Sans Pro"/>
          <w:color w:val="000000"/>
          <w:spacing w:val="3"/>
          <w:sz w:val="26"/>
          <w:szCs w:val="26"/>
        </w:rPr>
        <w:t>Der Antrag wird </w:t>
      </w:r>
      <w:r w:rsidRPr="007529DC">
        <w:rPr>
          <w:rFonts w:ascii="Source Sans Pro" w:hAnsi="Source Sans Pro"/>
          <w:color w:val="000000"/>
          <w:spacing w:val="3"/>
          <w:sz w:val="26"/>
          <w:szCs w:val="26"/>
          <w:lang w:val="de-AT"/>
          <w:rPrChange w:id="3" w:author="Thaller Alexander" w:date="2022-03-22T10:46:00Z">
            <w:rPr>
              <w:rFonts w:ascii="Source Sans Pro" w:hAnsi="Source Sans Pro"/>
              <w:color w:val="000000"/>
              <w:spacing w:val="3"/>
              <w:sz w:val="26"/>
              <w:szCs w:val="26"/>
              <w:lang w:val="en"/>
            </w:rPr>
          </w:rPrChange>
        </w:rPr>
        <w:t>online</w:t>
      </w:r>
      <w:r>
        <w:rPr>
          <w:rFonts w:ascii="Source Sans Pro" w:hAnsi="Source Sans Pro"/>
          <w:color w:val="000000"/>
          <w:spacing w:val="3"/>
          <w:sz w:val="26"/>
          <w:szCs w:val="26"/>
        </w:rPr>
        <w:t> beim EAP oder beim Bundesministerium für Bildung, Wissenschaft und Forschung eingebracht. Wird der Antrag in Zusammenhang mit einer Bewerbung um eine ausgeschriebene Stelle eingebracht, kann er auch </w:t>
      </w:r>
      <w:r w:rsidRPr="007529DC">
        <w:rPr>
          <w:rFonts w:ascii="Source Sans Pro" w:hAnsi="Source Sans Pro"/>
          <w:color w:val="000000"/>
          <w:spacing w:val="3"/>
          <w:sz w:val="26"/>
          <w:szCs w:val="26"/>
          <w:lang w:val="de-AT"/>
          <w:rPrChange w:id="4" w:author="Thaller Alexander" w:date="2022-03-22T10:46:00Z">
            <w:rPr>
              <w:rFonts w:ascii="Source Sans Pro" w:hAnsi="Source Sans Pro"/>
              <w:color w:val="000000"/>
              <w:spacing w:val="3"/>
              <w:sz w:val="26"/>
              <w:szCs w:val="26"/>
              <w:lang w:val="en"/>
            </w:rPr>
          </w:rPrChange>
        </w:rPr>
        <w:t>online</w:t>
      </w:r>
      <w:r>
        <w:rPr>
          <w:rFonts w:ascii="Source Sans Pro" w:hAnsi="Source Sans Pro"/>
          <w:color w:val="000000"/>
          <w:spacing w:val="3"/>
          <w:sz w:val="26"/>
          <w:szCs w:val="26"/>
        </w:rPr>
        <w:t> über die im Abschnitt "Zum Formular" angeführten Links der Bildungsdirektionen eingebracht werden. Das Bundesministerium für Bildung, Wissenschaft und Forschung prüft den Antrag und entscheidet mit Bescheid innerhalb von vier Monaten ab Vorliegen der vollständigen Unterlagen. Gegen den Bescheid kann innerhalb von vier Wochen ab Zustellung des Bescheids eine Beschwerde beim Bundesverwaltungsgericht erhoben werden.</w:t>
      </w:r>
    </w:p>
    <w:p w:rsidR="009A76F2" w:rsidRDefault="0045250B" w:rsidP="009A76F2">
      <w:pPr>
        <w:pStyle w:val="StandardWeb"/>
        <w:shd w:val="clear" w:color="auto" w:fill="FFFFFF"/>
        <w:spacing w:before="0" w:beforeAutospacing="0"/>
        <w:rPr>
          <w:rFonts w:ascii="Source Sans Pro" w:hAnsi="Source Sans Pro"/>
          <w:color w:val="000000"/>
          <w:spacing w:val="3"/>
          <w:sz w:val="26"/>
          <w:szCs w:val="26"/>
        </w:rPr>
      </w:pPr>
      <w:r>
        <w:rPr>
          <w:rFonts w:ascii="Source Sans Pro" w:hAnsi="Source Sans Pro"/>
          <w:color w:val="000000"/>
          <w:spacing w:val="3"/>
          <w:sz w:val="26"/>
          <w:szCs w:val="26"/>
        </w:rPr>
        <w:t>Im Verfahren wird festgestellt, ob die fachlichen Erfordernisse für die Ausübung des jeweiligen Lehrerberufs erfüllt werden. Ferner wird geprüft, ob im Herkunftsland der unmittelbare Berufszugang gegeben ist. Bei wesentlichen Unterschieden zwischen der Ausbildung der antragstellenden Person und der in Österreich geforderten Ausbildung können Ausgleichsmaßnahmen in Form einer Eignungsprüfung oder eines Anpassungslehrganges auferlegt werden. Dabei werden die erworbene Berufspraxis oder die durch lebenslanges Lernen erworbenen Kenntnisse, Fähigkeiten und Kompetenzen berücksichtigt.</w:t>
      </w:r>
    </w:p>
    <w:p w:rsidR="009A76F2" w:rsidRDefault="0045250B" w:rsidP="009A76F2">
      <w:pPr>
        <w:pStyle w:val="StandardWeb"/>
        <w:shd w:val="clear" w:color="auto" w:fill="FFFFFF"/>
        <w:spacing w:before="0" w:beforeAutospacing="0"/>
        <w:rPr>
          <w:rFonts w:ascii="Source Sans Pro" w:hAnsi="Source Sans Pro"/>
          <w:color w:val="000000"/>
          <w:spacing w:val="3"/>
          <w:sz w:val="26"/>
          <w:szCs w:val="26"/>
        </w:rPr>
      </w:pPr>
      <w:r>
        <w:rPr>
          <w:rFonts w:ascii="Source Sans Pro" w:hAnsi="Source Sans Pro"/>
          <w:color w:val="000000"/>
          <w:spacing w:val="3"/>
          <w:sz w:val="26"/>
          <w:szCs w:val="26"/>
        </w:rPr>
        <w:t>Bei Ausbildungsnachweisen, die nicht in einem EU-Mitgliedstaat, EWR-Vertragsstaat oder der Schweiz (Drittstaat) ausgestellt wurden, ist ein Antrag auf Nostrifizierung bei einer Universität einzubringen.</w:t>
      </w:r>
    </w:p>
    <w:p w:rsidR="009A76F2" w:rsidRDefault="0045250B" w:rsidP="009A76F2">
      <w:pPr>
        <w:pStyle w:val="berschrift2"/>
        <w:shd w:val="clear" w:color="auto" w:fill="FFFFFF"/>
        <w:rPr>
          <w:rFonts w:ascii="Source Sans Pro" w:hAnsi="Source Sans Pro"/>
          <w:color w:val="286F9C"/>
          <w:spacing w:val="3"/>
          <w:sz w:val="36"/>
          <w:szCs w:val="36"/>
        </w:rPr>
      </w:pPr>
      <w:r>
        <w:rPr>
          <w:rFonts w:ascii="Source Sans Pro" w:hAnsi="Source Sans Pro"/>
          <w:color w:val="286F9C"/>
          <w:spacing w:val="3"/>
        </w:rPr>
        <w:t>Erforderliche Unterlagen</w:t>
      </w:r>
    </w:p>
    <w:p w:rsidR="009A76F2" w:rsidRDefault="0045250B" w:rsidP="009A76F2">
      <w:pPr>
        <w:numPr>
          <w:ilvl w:val="0"/>
          <w:numId w:val="2"/>
        </w:numPr>
        <w:shd w:val="clear" w:color="auto" w:fill="FFFFFF"/>
        <w:spacing w:before="100" w:beforeAutospacing="1" w:after="100" w:afterAutospacing="1"/>
        <w:rPr>
          <w:rFonts w:ascii="Source Sans Pro" w:hAnsi="Source Sans Pro"/>
          <w:color w:val="000000"/>
          <w:spacing w:val="3"/>
          <w:sz w:val="26"/>
          <w:szCs w:val="26"/>
        </w:rPr>
      </w:pPr>
      <w:r>
        <w:rPr>
          <w:rFonts w:ascii="Source Sans Pro" w:hAnsi="Source Sans Pro"/>
          <w:color w:val="000000"/>
          <w:spacing w:val="3"/>
          <w:sz w:val="26"/>
          <w:szCs w:val="26"/>
        </w:rPr>
        <w:t>Reisepass bzw. Personalausweis</w:t>
      </w:r>
    </w:p>
    <w:p w:rsidR="009A76F2" w:rsidRDefault="0045250B" w:rsidP="009A76F2">
      <w:pPr>
        <w:numPr>
          <w:ilvl w:val="0"/>
          <w:numId w:val="2"/>
        </w:numPr>
        <w:shd w:val="clear" w:color="auto" w:fill="FFFFFF"/>
        <w:spacing w:before="100" w:beforeAutospacing="1" w:after="100" w:afterAutospacing="1"/>
        <w:rPr>
          <w:rFonts w:ascii="Source Sans Pro" w:hAnsi="Source Sans Pro"/>
          <w:color w:val="000000"/>
          <w:spacing w:val="3"/>
          <w:sz w:val="26"/>
          <w:szCs w:val="26"/>
        </w:rPr>
      </w:pPr>
      <w:r>
        <w:rPr>
          <w:rFonts w:ascii="Source Sans Pro" w:hAnsi="Source Sans Pro"/>
          <w:color w:val="000000"/>
          <w:spacing w:val="3"/>
          <w:sz w:val="26"/>
          <w:szCs w:val="26"/>
        </w:rPr>
        <w:t>Bei Namensänderung: Heiratsurkunde oder sonstige Dokumente, die die Namensänderung nachweisen</w:t>
      </w:r>
    </w:p>
    <w:p w:rsidR="009A76F2" w:rsidRDefault="0045250B" w:rsidP="009A76F2">
      <w:pPr>
        <w:numPr>
          <w:ilvl w:val="0"/>
          <w:numId w:val="2"/>
        </w:numPr>
        <w:shd w:val="clear" w:color="auto" w:fill="FFFFFF"/>
        <w:spacing w:before="100" w:beforeAutospacing="1" w:after="100" w:afterAutospacing="1"/>
        <w:rPr>
          <w:rFonts w:ascii="Source Sans Pro" w:hAnsi="Source Sans Pro"/>
          <w:color w:val="000000"/>
          <w:spacing w:val="3"/>
          <w:sz w:val="26"/>
          <w:szCs w:val="26"/>
        </w:rPr>
      </w:pPr>
      <w:r>
        <w:rPr>
          <w:rFonts w:ascii="Source Sans Pro" w:hAnsi="Source Sans Pro"/>
          <w:color w:val="000000"/>
          <w:spacing w:val="3"/>
          <w:sz w:val="26"/>
          <w:szCs w:val="26"/>
        </w:rPr>
        <w:t>Die in der EU/im EWR-Raum/in der Schweiz erworbenen Befähigungsnachweise bzw. Ausbildungsnachweise, aus denen die Qualifikation für den Lehrerberuf ersichtlich ist und die allfällig erforderliche zusätzliche Berufspraxis. Befähigungsnachweise bzw. Ausbildungsnachweise die nicht in der Amtssprache Deutsch oder auf Englisch abgefasst wurden, sind zusätzlich mit einer Übersetzung durch eine gerichtlich beeidete Dolmetscherin/einen gerichtlich beeideten Dolmetscher vorzulegen.</w:t>
      </w:r>
    </w:p>
    <w:p w:rsidR="009A76F2" w:rsidRDefault="0045250B" w:rsidP="009A76F2">
      <w:pPr>
        <w:numPr>
          <w:ilvl w:val="0"/>
          <w:numId w:val="2"/>
        </w:numPr>
        <w:shd w:val="clear" w:color="auto" w:fill="FFFFFF"/>
        <w:spacing w:before="100" w:beforeAutospacing="1" w:after="100" w:afterAutospacing="1"/>
        <w:rPr>
          <w:rFonts w:ascii="Source Sans Pro" w:hAnsi="Source Sans Pro"/>
          <w:color w:val="000000"/>
          <w:spacing w:val="3"/>
          <w:sz w:val="26"/>
          <w:szCs w:val="26"/>
        </w:rPr>
      </w:pPr>
      <w:r>
        <w:rPr>
          <w:rFonts w:ascii="Source Sans Pro" w:hAnsi="Source Sans Pro"/>
          <w:color w:val="000000"/>
          <w:spacing w:val="3"/>
          <w:sz w:val="26"/>
          <w:szCs w:val="26"/>
        </w:rPr>
        <w:t>Dokumente, die Studiendauer und Umfang belegen (</w:t>
      </w:r>
      <w:proofErr w:type="spellStart"/>
      <w:r w:rsidRPr="007529DC">
        <w:rPr>
          <w:rFonts w:ascii="Source Sans Pro" w:hAnsi="Source Sans Pro"/>
          <w:color w:val="000000"/>
          <w:spacing w:val="3"/>
          <w:sz w:val="26"/>
          <w:szCs w:val="26"/>
          <w:lang w:val="de-AT"/>
          <w:rPrChange w:id="5" w:author="Thaller Alexander" w:date="2022-03-22T10:46:00Z">
            <w:rPr>
              <w:rFonts w:ascii="Source Sans Pro" w:hAnsi="Source Sans Pro"/>
              <w:color w:val="000000"/>
              <w:spacing w:val="3"/>
              <w:sz w:val="26"/>
              <w:szCs w:val="26"/>
              <w:lang w:val="en"/>
            </w:rPr>
          </w:rPrChange>
        </w:rPr>
        <w:t>Diploma</w:t>
      </w:r>
      <w:proofErr w:type="spellEnd"/>
      <w:r w:rsidRPr="007529DC">
        <w:rPr>
          <w:rFonts w:ascii="Source Sans Pro" w:hAnsi="Source Sans Pro"/>
          <w:color w:val="000000"/>
          <w:spacing w:val="3"/>
          <w:sz w:val="26"/>
          <w:szCs w:val="26"/>
          <w:lang w:val="de-AT"/>
          <w:rPrChange w:id="6" w:author="Thaller Alexander" w:date="2022-03-22T10:46:00Z">
            <w:rPr>
              <w:rFonts w:ascii="Source Sans Pro" w:hAnsi="Source Sans Pro"/>
              <w:color w:val="000000"/>
              <w:spacing w:val="3"/>
              <w:sz w:val="26"/>
              <w:szCs w:val="26"/>
              <w:lang w:val="en"/>
            </w:rPr>
          </w:rPrChange>
        </w:rPr>
        <w:t xml:space="preserve"> Supplement</w:t>
      </w:r>
      <w:r>
        <w:rPr>
          <w:rFonts w:ascii="Source Sans Pro" w:hAnsi="Source Sans Pro"/>
          <w:color w:val="000000"/>
          <w:spacing w:val="3"/>
          <w:sz w:val="26"/>
          <w:szCs w:val="26"/>
        </w:rPr>
        <w:t>/Anhang zum Diplom)</w:t>
      </w:r>
    </w:p>
    <w:p w:rsidR="009A76F2" w:rsidRDefault="0045250B" w:rsidP="009A76F2">
      <w:pPr>
        <w:numPr>
          <w:ilvl w:val="0"/>
          <w:numId w:val="2"/>
        </w:numPr>
        <w:shd w:val="clear" w:color="auto" w:fill="FFFFFF"/>
        <w:spacing w:before="100" w:beforeAutospacing="1" w:after="100" w:afterAutospacing="1"/>
        <w:rPr>
          <w:rFonts w:ascii="Source Sans Pro" w:hAnsi="Source Sans Pro"/>
          <w:color w:val="000000"/>
          <w:spacing w:val="3"/>
          <w:sz w:val="26"/>
          <w:szCs w:val="26"/>
        </w:rPr>
      </w:pPr>
      <w:r>
        <w:rPr>
          <w:rFonts w:ascii="Source Sans Pro" w:hAnsi="Source Sans Pro"/>
          <w:color w:val="000000"/>
          <w:spacing w:val="3"/>
          <w:sz w:val="26"/>
          <w:szCs w:val="26"/>
        </w:rPr>
        <w:t>In der EU/im EWR-Raum/in der Schweiz anerkannte Drittstaatsdiplome zusammen mit einer Bescheinigung der zuständigen Behörde über eine mindestens dreijährige Berufserfahrung in diesem Mitgliedstaat</w:t>
      </w:r>
    </w:p>
    <w:p w:rsidR="009A76F2" w:rsidRDefault="0045250B" w:rsidP="009A76F2">
      <w:pPr>
        <w:numPr>
          <w:ilvl w:val="0"/>
          <w:numId w:val="2"/>
        </w:numPr>
        <w:shd w:val="clear" w:color="auto" w:fill="FFFFFF"/>
        <w:spacing w:before="100" w:beforeAutospacing="1" w:after="100" w:afterAutospacing="1"/>
        <w:rPr>
          <w:rFonts w:ascii="Source Sans Pro" w:hAnsi="Source Sans Pro"/>
          <w:color w:val="000000"/>
          <w:spacing w:val="3"/>
          <w:sz w:val="26"/>
          <w:szCs w:val="26"/>
        </w:rPr>
      </w:pPr>
      <w:r>
        <w:rPr>
          <w:rFonts w:ascii="Source Sans Pro" w:hAnsi="Source Sans Pro"/>
          <w:color w:val="000000"/>
          <w:spacing w:val="3"/>
          <w:sz w:val="26"/>
          <w:szCs w:val="26"/>
        </w:rPr>
        <w:lastRenderedPageBreak/>
        <w:t>Falls vorhanden, Dokumente über die erworbene Berufspraxis, aus denen die berufliche Tätigkeit der antragstellenden Person eindeutig hervorgeht, oder die durch lebenslanges Lernen erworbenen Kenntnisse, Fähigkeiten und Kompetenzen</w:t>
      </w:r>
    </w:p>
    <w:p w:rsidR="009A76F2" w:rsidRDefault="0045250B" w:rsidP="009A76F2">
      <w:pPr>
        <w:numPr>
          <w:ilvl w:val="0"/>
          <w:numId w:val="2"/>
        </w:numPr>
        <w:shd w:val="clear" w:color="auto" w:fill="FFFFFF"/>
        <w:spacing w:before="100" w:beforeAutospacing="1" w:after="100" w:afterAutospacing="1"/>
        <w:rPr>
          <w:rFonts w:ascii="Source Sans Pro" w:hAnsi="Source Sans Pro"/>
          <w:color w:val="000000"/>
          <w:spacing w:val="3"/>
          <w:sz w:val="26"/>
          <w:szCs w:val="26"/>
        </w:rPr>
      </w:pPr>
      <w:r>
        <w:rPr>
          <w:rFonts w:ascii="Source Sans Pro" w:hAnsi="Source Sans Pro"/>
          <w:color w:val="000000"/>
          <w:spacing w:val="3"/>
          <w:sz w:val="26"/>
          <w:szCs w:val="26"/>
        </w:rPr>
        <w:t>Bescheinigung darüber, dass die Ausübung des Berufs nicht vorübergehend oder endgültig untersagt wurde und dass keine Vorstrafen vorliegen</w:t>
      </w:r>
    </w:p>
    <w:p w:rsidR="009A76F2" w:rsidRDefault="0045250B" w:rsidP="009A76F2">
      <w:pPr>
        <w:numPr>
          <w:ilvl w:val="0"/>
          <w:numId w:val="2"/>
        </w:numPr>
        <w:shd w:val="clear" w:color="auto" w:fill="FFFFFF"/>
        <w:spacing w:before="100" w:beforeAutospacing="1"/>
        <w:rPr>
          <w:rFonts w:ascii="Source Sans Pro" w:hAnsi="Source Sans Pro"/>
          <w:color w:val="000000"/>
          <w:spacing w:val="3"/>
          <w:sz w:val="26"/>
          <w:szCs w:val="26"/>
        </w:rPr>
      </w:pPr>
      <w:r>
        <w:rPr>
          <w:rFonts w:ascii="Source Sans Pro" w:hAnsi="Source Sans Pro"/>
          <w:color w:val="000000"/>
          <w:spacing w:val="3"/>
          <w:sz w:val="26"/>
          <w:szCs w:val="26"/>
        </w:rPr>
        <w:t>Zusätzlich bei Drittstaatsangehörigen: Aufenthaltsberechtigung und Nachweis über den unbeschränkten Zugang zum Arbeitsmarkt</w:t>
      </w:r>
    </w:p>
    <w:p w:rsidR="009A76F2" w:rsidRDefault="0045250B" w:rsidP="009A76F2">
      <w:pPr>
        <w:pStyle w:val="berschrift2"/>
        <w:shd w:val="clear" w:color="auto" w:fill="FFFFFF"/>
        <w:rPr>
          <w:rFonts w:ascii="Source Sans Pro" w:hAnsi="Source Sans Pro"/>
          <w:color w:val="286F9C"/>
          <w:spacing w:val="3"/>
          <w:sz w:val="36"/>
          <w:szCs w:val="36"/>
        </w:rPr>
      </w:pPr>
      <w:r>
        <w:rPr>
          <w:rFonts w:ascii="Source Sans Pro" w:hAnsi="Source Sans Pro"/>
          <w:color w:val="286F9C"/>
          <w:spacing w:val="3"/>
        </w:rPr>
        <w:t>Kosten</w:t>
      </w:r>
    </w:p>
    <w:p w:rsidR="009A76F2" w:rsidRDefault="0045250B" w:rsidP="009A76F2">
      <w:pPr>
        <w:pStyle w:val="StandardWeb"/>
        <w:shd w:val="clear" w:color="auto" w:fill="FFFFFF"/>
        <w:spacing w:before="0" w:beforeAutospacing="0"/>
        <w:rPr>
          <w:rFonts w:ascii="Source Sans Pro" w:hAnsi="Source Sans Pro"/>
          <w:color w:val="000000"/>
          <w:spacing w:val="3"/>
          <w:sz w:val="26"/>
          <w:szCs w:val="26"/>
        </w:rPr>
      </w:pPr>
      <w:r>
        <w:rPr>
          <w:rFonts w:ascii="Source Sans Pro" w:hAnsi="Source Sans Pro"/>
          <w:color w:val="000000"/>
          <w:spacing w:val="3"/>
          <w:sz w:val="26"/>
          <w:szCs w:val="26"/>
        </w:rPr>
        <w:t>Keine Gebühren</w:t>
      </w:r>
    </w:p>
    <w:p w:rsidR="009A76F2" w:rsidRDefault="0045250B" w:rsidP="009A76F2">
      <w:pPr>
        <w:pStyle w:val="berschrift2"/>
        <w:shd w:val="clear" w:color="auto" w:fill="FFFFFF"/>
        <w:rPr>
          <w:rFonts w:ascii="Source Sans Pro" w:hAnsi="Source Sans Pro"/>
          <w:color w:val="286F9C"/>
          <w:spacing w:val="3"/>
          <w:sz w:val="36"/>
          <w:szCs w:val="36"/>
        </w:rPr>
      </w:pPr>
      <w:r>
        <w:rPr>
          <w:rFonts w:ascii="Source Sans Pro" w:hAnsi="Source Sans Pro"/>
          <w:color w:val="286F9C"/>
          <w:spacing w:val="3"/>
        </w:rPr>
        <w:t>Rechtsgrundlagen</w:t>
      </w:r>
    </w:p>
    <w:p w:rsidR="009A76F2" w:rsidRDefault="0045250B" w:rsidP="009A76F2">
      <w:pPr>
        <w:numPr>
          <w:ilvl w:val="0"/>
          <w:numId w:val="3"/>
        </w:numPr>
        <w:shd w:val="clear" w:color="auto" w:fill="FFFFFF"/>
        <w:spacing w:before="100" w:beforeAutospacing="1" w:after="100" w:afterAutospacing="1"/>
        <w:rPr>
          <w:rFonts w:ascii="Source Sans Pro" w:hAnsi="Source Sans Pro"/>
          <w:color w:val="000000"/>
          <w:spacing w:val="3"/>
          <w:sz w:val="26"/>
          <w:szCs w:val="26"/>
        </w:rPr>
      </w:pPr>
      <w:r>
        <w:rPr>
          <w:rFonts w:ascii="Source Sans Pro" w:hAnsi="Source Sans Pro"/>
          <w:color w:val="000000"/>
          <w:spacing w:val="3"/>
          <w:sz w:val="26"/>
          <w:szCs w:val="26"/>
        </w:rPr>
        <w:t>§ </w:t>
      </w:r>
      <w:hyperlink r:id="rId23" w:tgtFrame="_blank" w:tooltip="${param.newWindow}" w:history="1">
        <w:r>
          <w:rPr>
            <w:rStyle w:val="Hyperlink"/>
            <w:rFonts w:ascii="Source Sans Pro" w:hAnsi="Source Sans Pro"/>
            <w:color w:val="000000"/>
            <w:spacing w:val="3"/>
            <w:sz w:val="26"/>
            <w:szCs w:val="26"/>
          </w:rPr>
          <w:t>204</w:t>
        </w:r>
      </w:hyperlink>
      <w:r>
        <w:rPr>
          <w:rFonts w:ascii="Source Sans Pro" w:hAnsi="Source Sans Pro"/>
          <w:color w:val="000000"/>
          <w:spacing w:val="3"/>
          <w:sz w:val="26"/>
          <w:szCs w:val="26"/>
        </w:rPr>
        <w:t> </w:t>
      </w:r>
      <w:hyperlink r:id="rId24" w:tgtFrame="_blank" w:tooltip="${param.newWindow}" w:history="1">
        <w:r>
          <w:rPr>
            <w:rStyle w:val="Hyperlink"/>
            <w:rFonts w:ascii="Source Sans Pro" w:hAnsi="Source Sans Pro"/>
            <w:color w:val="000000"/>
            <w:spacing w:val="3"/>
            <w:sz w:val="26"/>
            <w:szCs w:val="26"/>
          </w:rPr>
          <w:t>Beamten-Dienstrechtsgesetz 1979</w:t>
        </w:r>
      </w:hyperlink>
    </w:p>
    <w:p w:rsidR="009A76F2" w:rsidRDefault="0045250B" w:rsidP="009A76F2">
      <w:pPr>
        <w:numPr>
          <w:ilvl w:val="0"/>
          <w:numId w:val="3"/>
        </w:numPr>
        <w:shd w:val="clear" w:color="auto" w:fill="FFFFFF"/>
        <w:spacing w:before="100" w:beforeAutospacing="1"/>
        <w:rPr>
          <w:rFonts w:ascii="Source Sans Pro" w:hAnsi="Source Sans Pro"/>
          <w:color w:val="000000"/>
          <w:spacing w:val="3"/>
          <w:sz w:val="26"/>
          <w:szCs w:val="26"/>
        </w:rPr>
      </w:pPr>
      <w:r>
        <w:rPr>
          <w:rFonts w:ascii="Source Sans Pro" w:hAnsi="Source Sans Pro"/>
          <w:color w:val="000000"/>
          <w:spacing w:val="3"/>
          <w:sz w:val="26"/>
          <w:szCs w:val="26"/>
        </w:rPr>
        <w:t>§§ </w:t>
      </w:r>
      <w:hyperlink r:id="rId25" w:tgtFrame="_blank" w:tooltip="${param.newWindow}" w:history="1">
        <w:r>
          <w:rPr>
            <w:rStyle w:val="Hyperlink"/>
            <w:rFonts w:ascii="Source Sans Pro" w:hAnsi="Source Sans Pro"/>
            <w:color w:val="000000"/>
            <w:spacing w:val="3"/>
            <w:sz w:val="26"/>
            <w:szCs w:val="26"/>
          </w:rPr>
          <w:t>38</w:t>
        </w:r>
      </w:hyperlink>
      <w:r>
        <w:rPr>
          <w:rFonts w:ascii="Source Sans Pro" w:hAnsi="Source Sans Pro"/>
          <w:color w:val="000000"/>
          <w:spacing w:val="3"/>
          <w:sz w:val="26"/>
          <w:szCs w:val="26"/>
        </w:rPr>
        <w:t>, </w:t>
      </w:r>
      <w:hyperlink r:id="rId26" w:tgtFrame="_blank" w:tooltip="${param.newWindow}" w:history="1">
        <w:r>
          <w:rPr>
            <w:rStyle w:val="Hyperlink"/>
            <w:rFonts w:ascii="Source Sans Pro" w:hAnsi="Source Sans Pro"/>
            <w:color w:val="000000"/>
            <w:spacing w:val="3"/>
            <w:sz w:val="26"/>
            <w:szCs w:val="26"/>
          </w:rPr>
          <w:t>90d</w:t>
        </w:r>
      </w:hyperlink>
      <w:r>
        <w:rPr>
          <w:rFonts w:ascii="Source Sans Pro" w:hAnsi="Source Sans Pro"/>
          <w:color w:val="000000"/>
          <w:spacing w:val="3"/>
          <w:sz w:val="26"/>
          <w:szCs w:val="26"/>
        </w:rPr>
        <w:t> </w:t>
      </w:r>
      <w:proofErr w:type="spellStart"/>
      <w:r w:rsidR="00247D9E">
        <w:rPr>
          <w:rStyle w:val="Hyperlink"/>
          <w:rFonts w:ascii="Source Sans Pro" w:hAnsi="Source Sans Pro"/>
          <w:color w:val="000000"/>
          <w:spacing w:val="3"/>
          <w:sz w:val="26"/>
          <w:szCs w:val="26"/>
        </w:rPr>
        <w:fldChar w:fldCharType="begin"/>
      </w:r>
      <w:r w:rsidR="00247D9E">
        <w:rPr>
          <w:rStyle w:val="Hyperlink"/>
          <w:rFonts w:ascii="Source Sans Pro" w:hAnsi="Source Sans Pro"/>
          <w:color w:val="000000"/>
          <w:spacing w:val="3"/>
          <w:sz w:val="26"/>
          <w:szCs w:val="26"/>
        </w:rPr>
        <w:instrText xml:space="preserve"> HYPERLINK "https://www.usp.gv.at/linkaufloesung/applikation-flow?flow=LO&amp;quelle=HELP&amp;leistung=LA-HP-GL-Vertragsbedienstetengesetz" \t "_blank" \o "${param</w:instrText>
      </w:r>
      <w:r w:rsidR="00247D9E">
        <w:rPr>
          <w:rStyle w:val="Hyperlink"/>
          <w:rFonts w:ascii="Source Sans Pro" w:hAnsi="Source Sans Pro"/>
          <w:color w:val="000000"/>
          <w:spacing w:val="3"/>
          <w:sz w:val="26"/>
          <w:szCs w:val="26"/>
        </w:rPr>
        <w:instrText xml:space="preserve">.newWindow}" </w:instrText>
      </w:r>
      <w:r w:rsidR="00247D9E">
        <w:rPr>
          <w:rStyle w:val="Hyperlink"/>
          <w:rFonts w:ascii="Source Sans Pro" w:hAnsi="Source Sans Pro"/>
          <w:color w:val="000000"/>
          <w:spacing w:val="3"/>
          <w:sz w:val="26"/>
          <w:szCs w:val="26"/>
        </w:rPr>
        <w:fldChar w:fldCharType="separate"/>
      </w:r>
      <w:r>
        <w:rPr>
          <w:rStyle w:val="Hyperlink"/>
          <w:rFonts w:ascii="Source Sans Pro" w:hAnsi="Source Sans Pro"/>
          <w:color w:val="000000"/>
          <w:spacing w:val="3"/>
          <w:sz w:val="26"/>
          <w:szCs w:val="26"/>
        </w:rPr>
        <w:t>Vertragsbedienstetengesetz</w:t>
      </w:r>
      <w:proofErr w:type="spellEnd"/>
      <w:r>
        <w:rPr>
          <w:rStyle w:val="Hyperlink"/>
          <w:rFonts w:ascii="Source Sans Pro" w:hAnsi="Source Sans Pro"/>
          <w:color w:val="000000"/>
          <w:spacing w:val="3"/>
          <w:sz w:val="26"/>
          <w:szCs w:val="26"/>
        </w:rPr>
        <w:t xml:space="preserve"> 1948</w:t>
      </w:r>
      <w:r w:rsidR="00247D9E">
        <w:rPr>
          <w:rStyle w:val="Hyperlink"/>
          <w:rFonts w:ascii="Source Sans Pro" w:hAnsi="Source Sans Pro"/>
          <w:color w:val="000000"/>
          <w:spacing w:val="3"/>
          <w:sz w:val="26"/>
          <w:szCs w:val="26"/>
        </w:rPr>
        <w:fldChar w:fldCharType="end"/>
      </w:r>
    </w:p>
    <w:p w:rsidR="009A76F2" w:rsidRDefault="0045250B" w:rsidP="009A76F2">
      <w:pPr>
        <w:pStyle w:val="berschrift2"/>
        <w:shd w:val="clear" w:color="auto" w:fill="FFFFFF"/>
        <w:rPr>
          <w:rFonts w:ascii="Source Sans Pro" w:hAnsi="Source Sans Pro"/>
          <w:color w:val="286F9C"/>
          <w:spacing w:val="3"/>
          <w:sz w:val="36"/>
          <w:szCs w:val="36"/>
        </w:rPr>
      </w:pPr>
      <w:r>
        <w:rPr>
          <w:rFonts w:ascii="Source Sans Pro" w:hAnsi="Source Sans Pro"/>
          <w:color w:val="286F9C"/>
          <w:spacing w:val="3"/>
        </w:rPr>
        <w:t>Experteninformation</w:t>
      </w:r>
    </w:p>
    <w:p w:rsidR="009A76F2" w:rsidRDefault="0045250B" w:rsidP="009A76F2">
      <w:pPr>
        <w:pStyle w:val="StandardWeb"/>
        <w:shd w:val="clear" w:color="auto" w:fill="FFFFFF"/>
        <w:spacing w:before="0" w:beforeAutospacing="0"/>
        <w:rPr>
          <w:rFonts w:ascii="Source Sans Pro" w:hAnsi="Source Sans Pro"/>
          <w:color w:val="000000"/>
          <w:spacing w:val="3"/>
          <w:sz w:val="26"/>
          <w:szCs w:val="26"/>
        </w:rPr>
      </w:pPr>
      <w:r>
        <w:rPr>
          <w:rFonts w:ascii="Source Sans Pro" w:hAnsi="Source Sans Pro"/>
          <w:color w:val="000000"/>
          <w:spacing w:val="3"/>
          <w:sz w:val="26"/>
          <w:szCs w:val="26"/>
        </w:rPr>
        <w:t>Es steht keine Experteninformation zur Verfügung.</w:t>
      </w:r>
    </w:p>
    <w:p w:rsidR="009A76F2" w:rsidRDefault="0045250B" w:rsidP="009A76F2">
      <w:pPr>
        <w:pStyle w:val="berschrift2"/>
        <w:shd w:val="clear" w:color="auto" w:fill="FFFFFF"/>
        <w:rPr>
          <w:rFonts w:ascii="Source Sans Pro" w:hAnsi="Source Sans Pro"/>
          <w:color w:val="286F9C"/>
          <w:spacing w:val="3"/>
          <w:sz w:val="36"/>
          <w:szCs w:val="36"/>
        </w:rPr>
      </w:pPr>
      <w:r>
        <w:rPr>
          <w:rFonts w:ascii="Source Sans Pro" w:hAnsi="Source Sans Pro"/>
          <w:color w:val="286F9C"/>
          <w:spacing w:val="3"/>
        </w:rPr>
        <w:t>Zum Formular</w:t>
      </w:r>
    </w:p>
    <w:p w:rsidR="009A76F2" w:rsidRDefault="00247D9E" w:rsidP="009A76F2">
      <w:pPr>
        <w:numPr>
          <w:ilvl w:val="0"/>
          <w:numId w:val="4"/>
        </w:numPr>
        <w:shd w:val="clear" w:color="auto" w:fill="FFFFFF"/>
        <w:spacing w:before="100" w:beforeAutospacing="1"/>
        <w:rPr>
          <w:rFonts w:ascii="Source Sans Pro" w:hAnsi="Source Sans Pro"/>
          <w:color w:val="000000"/>
          <w:spacing w:val="3"/>
          <w:sz w:val="26"/>
          <w:szCs w:val="26"/>
        </w:rPr>
      </w:pPr>
      <w:hyperlink r:id="rId27" w:tgtFrame="_blank" w:tooltip="${param.newWindow}" w:history="1">
        <w:r w:rsidR="0045250B">
          <w:rPr>
            <w:rStyle w:val="Hyperlink"/>
            <w:rFonts w:ascii="Source Sans Pro" w:hAnsi="Source Sans Pro"/>
            <w:color w:val="000000"/>
            <w:spacing w:val="3"/>
            <w:sz w:val="26"/>
            <w:szCs w:val="26"/>
          </w:rPr>
          <w:t>Ansuchen um Einleitung eines Anerkennungsverfahrens von Lehramtsausbildungen aus dem Bereich der EU/EWR/Schweiz (→ BMBWF)</w:t>
        </w:r>
      </w:hyperlink>
    </w:p>
    <w:p w:rsidR="009A76F2" w:rsidRDefault="00247D9E" w:rsidP="009A76F2">
      <w:pPr>
        <w:numPr>
          <w:ilvl w:val="0"/>
          <w:numId w:val="5"/>
        </w:numPr>
        <w:shd w:val="clear" w:color="auto" w:fill="FFFFFF"/>
        <w:spacing w:before="100" w:beforeAutospacing="1" w:after="100" w:afterAutospacing="1"/>
        <w:rPr>
          <w:rFonts w:ascii="Source Sans Pro" w:hAnsi="Source Sans Pro"/>
          <w:color w:val="000000"/>
          <w:spacing w:val="3"/>
          <w:sz w:val="26"/>
          <w:szCs w:val="26"/>
        </w:rPr>
      </w:pPr>
      <w:hyperlink r:id="rId28" w:tgtFrame="_blank" w:tooltip="${param.newWindow}" w:history="1">
        <w:r w:rsidR="0045250B">
          <w:rPr>
            <w:rStyle w:val="Hyperlink"/>
            <w:rFonts w:ascii="Source Sans Pro" w:hAnsi="Source Sans Pro"/>
            <w:color w:val="000000"/>
            <w:spacing w:val="3"/>
            <w:sz w:val="26"/>
            <w:szCs w:val="26"/>
          </w:rPr>
          <w:t>Bewerbung </w:t>
        </w:r>
        <w:r w:rsidR="0045250B">
          <w:rPr>
            <w:rStyle w:val="Hyperlink"/>
            <w:rFonts w:ascii="Source Sans Pro" w:hAnsi="Source Sans Pro"/>
            <w:color w:val="000000"/>
            <w:spacing w:val="3"/>
            <w:sz w:val="26"/>
            <w:szCs w:val="26"/>
            <w:lang w:val="en"/>
          </w:rPr>
          <w:t>online</w:t>
        </w:r>
        <w:r w:rsidR="0045250B">
          <w:rPr>
            <w:rStyle w:val="Hyperlink"/>
            <w:rFonts w:ascii="Source Sans Pro" w:hAnsi="Source Sans Pro"/>
            <w:color w:val="000000"/>
            <w:spacing w:val="3"/>
            <w:sz w:val="26"/>
            <w:szCs w:val="26"/>
          </w:rPr>
          <w:t> – Burgenland</w:t>
        </w:r>
      </w:hyperlink>
    </w:p>
    <w:p w:rsidR="009A76F2" w:rsidRDefault="00247D9E" w:rsidP="009A76F2">
      <w:pPr>
        <w:numPr>
          <w:ilvl w:val="0"/>
          <w:numId w:val="5"/>
        </w:numPr>
        <w:shd w:val="clear" w:color="auto" w:fill="FFFFFF"/>
        <w:spacing w:before="100" w:beforeAutospacing="1" w:after="100" w:afterAutospacing="1"/>
        <w:rPr>
          <w:rFonts w:ascii="Source Sans Pro" w:hAnsi="Source Sans Pro"/>
          <w:color w:val="000000"/>
          <w:spacing w:val="3"/>
          <w:sz w:val="26"/>
          <w:szCs w:val="26"/>
        </w:rPr>
      </w:pPr>
      <w:hyperlink r:id="rId29" w:tgtFrame="_blank" w:tooltip="${param.newWindow}" w:history="1">
        <w:r w:rsidR="0045250B">
          <w:rPr>
            <w:rStyle w:val="Hyperlink"/>
            <w:rFonts w:ascii="Source Sans Pro" w:hAnsi="Source Sans Pro"/>
            <w:color w:val="000000"/>
            <w:spacing w:val="3"/>
            <w:sz w:val="26"/>
            <w:szCs w:val="26"/>
          </w:rPr>
          <w:t>Bewerbung </w:t>
        </w:r>
        <w:r w:rsidR="0045250B">
          <w:rPr>
            <w:rStyle w:val="Hyperlink"/>
            <w:rFonts w:ascii="Source Sans Pro" w:hAnsi="Source Sans Pro"/>
            <w:color w:val="000000"/>
            <w:spacing w:val="3"/>
            <w:sz w:val="26"/>
            <w:szCs w:val="26"/>
            <w:lang w:val="en"/>
          </w:rPr>
          <w:t>online</w:t>
        </w:r>
        <w:r w:rsidR="0045250B">
          <w:rPr>
            <w:rStyle w:val="Hyperlink"/>
            <w:rFonts w:ascii="Source Sans Pro" w:hAnsi="Source Sans Pro"/>
            <w:color w:val="000000"/>
            <w:spacing w:val="3"/>
            <w:sz w:val="26"/>
            <w:szCs w:val="26"/>
          </w:rPr>
          <w:t> – Kärnten</w:t>
        </w:r>
      </w:hyperlink>
    </w:p>
    <w:p w:rsidR="009A76F2" w:rsidRDefault="00247D9E" w:rsidP="009A76F2">
      <w:pPr>
        <w:numPr>
          <w:ilvl w:val="0"/>
          <w:numId w:val="5"/>
        </w:numPr>
        <w:shd w:val="clear" w:color="auto" w:fill="FFFFFF"/>
        <w:spacing w:before="100" w:beforeAutospacing="1" w:after="100" w:afterAutospacing="1"/>
        <w:rPr>
          <w:rFonts w:ascii="Source Sans Pro" w:hAnsi="Source Sans Pro"/>
          <w:color w:val="000000"/>
          <w:spacing w:val="3"/>
          <w:sz w:val="26"/>
          <w:szCs w:val="26"/>
        </w:rPr>
      </w:pPr>
      <w:hyperlink r:id="rId30" w:tgtFrame="_blank" w:tooltip="${param.newWindow}" w:history="1">
        <w:r w:rsidR="0045250B">
          <w:rPr>
            <w:rStyle w:val="Hyperlink"/>
            <w:rFonts w:ascii="Source Sans Pro" w:hAnsi="Source Sans Pro"/>
            <w:color w:val="000000"/>
            <w:spacing w:val="3"/>
            <w:sz w:val="26"/>
            <w:szCs w:val="26"/>
          </w:rPr>
          <w:t>Bewerbung </w:t>
        </w:r>
        <w:r w:rsidR="0045250B">
          <w:rPr>
            <w:rStyle w:val="Hyperlink"/>
            <w:rFonts w:ascii="Source Sans Pro" w:hAnsi="Source Sans Pro"/>
            <w:color w:val="000000"/>
            <w:spacing w:val="3"/>
            <w:sz w:val="26"/>
            <w:szCs w:val="26"/>
            <w:lang w:val="en"/>
          </w:rPr>
          <w:t>online</w:t>
        </w:r>
        <w:r w:rsidR="0045250B">
          <w:rPr>
            <w:rStyle w:val="Hyperlink"/>
            <w:rFonts w:ascii="Source Sans Pro" w:hAnsi="Source Sans Pro"/>
            <w:color w:val="000000"/>
            <w:spacing w:val="3"/>
            <w:sz w:val="26"/>
            <w:szCs w:val="26"/>
          </w:rPr>
          <w:t> – Niederösterreich</w:t>
        </w:r>
      </w:hyperlink>
    </w:p>
    <w:p w:rsidR="009A76F2" w:rsidRDefault="00247D9E" w:rsidP="009A76F2">
      <w:pPr>
        <w:numPr>
          <w:ilvl w:val="0"/>
          <w:numId w:val="5"/>
        </w:numPr>
        <w:shd w:val="clear" w:color="auto" w:fill="FFFFFF"/>
        <w:spacing w:before="100" w:beforeAutospacing="1" w:after="100" w:afterAutospacing="1"/>
        <w:rPr>
          <w:rFonts w:ascii="Source Sans Pro" w:hAnsi="Source Sans Pro"/>
          <w:color w:val="000000"/>
          <w:spacing w:val="3"/>
          <w:sz w:val="26"/>
          <w:szCs w:val="26"/>
        </w:rPr>
      </w:pPr>
      <w:hyperlink r:id="rId31" w:tgtFrame="_blank" w:tooltip="${param.newWindow}" w:history="1">
        <w:r w:rsidR="0045250B">
          <w:rPr>
            <w:rStyle w:val="Hyperlink"/>
            <w:rFonts w:ascii="Source Sans Pro" w:hAnsi="Source Sans Pro"/>
            <w:color w:val="000000"/>
            <w:spacing w:val="3"/>
            <w:sz w:val="26"/>
            <w:szCs w:val="26"/>
          </w:rPr>
          <w:t>Bewerbung </w:t>
        </w:r>
        <w:r w:rsidR="0045250B">
          <w:rPr>
            <w:rStyle w:val="Hyperlink"/>
            <w:rFonts w:ascii="Source Sans Pro" w:hAnsi="Source Sans Pro"/>
            <w:color w:val="000000"/>
            <w:spacing w:val="3"/>
            <w:sz w:val="26"/>
            <w:szCs w:val="26"/>
            <w:lang w:val="en"/>
          </w:rPr>
          <w:t>online</w:t>
        </w:r>
        <w:r w:rsidR="0045250B">
          <w:rPr>
            <w:rStyle w:val="Hyperlink"/>
            <w:rFonts w:ascii="Source Sans Pro" w:hAnsi="Source Sans Pro"/>
            <w:color w:val="000000"/>
            <w:spacing w:val="3"/>
            <w:sz w:val="26"/>
            <w:szCs w:val="26"/>
          </w:rPr>
          <w:t> – Oberösterreich</w:t>
        </w:r>
      </w:hyperlink>
    </w:p>
    <w:p w:rsidR="009A76F2" w:rsidRDefault="00247D9E" w:rsidP="009A76F2">
      <w:pPr>
        <w:numPr>
          <w:ilvl w:val="0"/>
          <w:numId w:val="5"/>
        </w:numPr>
        <w:shd w:val="clear" w:color="auto" w:fill="FFFFFF"/>
        <w:spacing w:before="100" w:beforeAutospacing="1" w:after="100" w:afterAutospacing="1"/>
        <w:rPr>
          <w:rFonts w:ascii="Source Sans Pro" w:hAnsi="Source Sans Pro"/>
          <w:color w:val="000000"/>
          <w:spacing w:val="3"/>
          <w:sz w:val="26"/>
          <w:szCs w:val="26"/>
        </w:rPr>
      </w:pPr>
      <w:hyperlink r:id="rId32" w:tgtFrame="_blank" w:tooltip="${param.newWindow}" w:history="1">
        <w:r w:rsidR="0045250B">
          <w:rPr>
            <w:rStyle w:val="Hyperlink"/>
            <w:rFonts w:ascii="Source Sans Pro" w:hAnsi="Source Sans Pro"/>
            <w:color w:val="000000"/>
            <w:spacing w:val="3"/>
            <w:sz w:val="26"/>
            <w:szCs w:val="26"/>
          </w:rPr>
          <w:t>Bewerbung </w:t>
        </w:r>
        <w:r w:rsidR="0045250B">
          <w:rPr>
            <w:rStyle w:val="Hyperlink"/>
            <w:rFonts w:ascii="Source Sans Pro" w:hAnsi="Source Sans Pro"/>
            <w:color w:val="000000"/>
            <w:spacing w:val="3"/>
            <w:sz w:val="26"/>
            <w:szCs w:val="26"/>
            <w:lang w:val="en"/>
          </w:rPr>
          <w:t>online</w:t>
        </w:r>
        <w:r w:rsidR="0045250B">
          <w:rPr>
            <w:rStyle w:val="Hyperlink"/>
            <w:rFonts w:ascii="Source Sans Pro" w:hAnsi="Source Sans Pro"/>
            <w:color w:val="000000"/>
            <w:spacing w:val="3"/>
            <w:sz w:val="26"/>
            <w:szCs w:val="26"/>
          </w:rPr>
          <w:t> – Salzburg</w:t>
        </w:r>
      </w:hyperlink>
    </w:p>
    <w:p w:rsidR="009A76F2" w:rsidRDefault="00247D9E" w:rsidP="009A76F2">
      <w:pPr>
        <w:numPr>
          <w:ilvl w:val="0"/>
          <w:numId w:val="5"/>
        </w:numPr>
        <w:shd w:val="clear" w:color="auto" w:fill="FFFFFF"/>
        <w:spacing w:before="100" w:beforeAutospacing="1" w:after="100" w:afterAutospacing="1"/>
        <w:rPr>
          <w:rFonts w:ascii="Source Sans Pro" w:hAnsi="Source Sans Pro"/>
          <w:color w:val="000000"/>
          <w:spacing w:val="3"/>
          <w:sz w:val="26"/>
          <w:szCs w:val="26"/>
        </w:rPr>
      </w:pPr>
      <w:hyperlink r:id="rId33" w:tgtFrame="_blank" w:tooltip="${param.newWindow}" w:history="1">
        <w:r w:rsidR="0045250B">
          <w:rPr>
            <w:rStyle w:val="Hyperlink"/>
            <w:rFonts w:ascii="Source Sans Pro" w:hAnsi="Source Sans Pro"/>
            <w:color w:val="000000"/>
            <w:spacing w:val="3"/>
            <w:sz w:val="26"/>
            <w:szCs w:val="26"/>
          </w:rPr>
          <w:t>Bewerbung </w:t>
        </w:r>
        <w:r w:rsidR="0045250B">
          <w:rPr>
            <w:rStyle w:val="Hyperlink"/>
            <w:rFonts w:ascii="Source Sans Pro" w:hAnsi="Source Sans Pro"/>
            <w:color w:val="000000"/>
            <w:spacing w:val="3"/>
            <w:sz w:val="26"/>
            <w:szCs w:val="26"/>
            <w:lang w:val="en"/>
          </w:rPr>
          <w:t>online</w:t>
        </w:r>
        <w:r w:rsidR="0045250B">
          <w:rPr>
            <w:rStyle w:val="Hyperlink"/>
            <w:rFonts w:ascii="Source Sans Pro" w:hAnsi="Source Sans Pro"/>
            <w:color w:val="000000"/>
            <w:spacing w:val="3"/>
            <w:sz w:val="26"/>
            <w:szCs w:val="26"/>
          </w:rPr>
          <w:t> – Steiermark</w:t>
        </w:r>
      </w:hyperlink>
    </w:p>
    <w:p w:rsidR="009A76F2" w:rsidRDefault="00247D9E" w:rsidP="009A76F2">
      <w:pPr>
        <w:numPr>
          <w:ilvl w:val="0"/>
          <w:numId w:val="5"/>
        </w:numPr>
        <w:shd w:val="clear" w:color="auto" w:fill="FFFFFF"/>
        <w:spacing w:before="100" w:beforeAutospacing="1" w:after="100" w:afterAutospacing="1"/>
        <w:rPr>
          <w:rFonts w:ascii="Source Sans Pro" w:hAnsi="Source Sans Pro"/>
          <w:color w:val="000000"/>
          <w:spacing w:val="3"/>
          <w:sz w:val="26"/>
          <w:szCs w:val="26"/>
        </w:rPr>
      </w:pPr>
      <w:hyperlink r:id="rId34" w:tgtFrame="_blank" w:tooltip="${param.newWindow}" w:history="1">
        <w:r w:rsidR="0045250B">
          <w:rPr>
            <w:rStyle w:val="Hyperlink"/>
            <w:rFonts w:ascii="Source Sans Pro" w:hAnsi="Source Sans Pro"/>
            <w:color w:val="000000"/>
            <w:spacing w:val="3"/>
            <w:sz w:val="26"/>
            <w:szCs w:val="26"/>
          </w:rPr>
          <w:t>Bewerbung </w:t>
        </w:r>
        <w:r w:rsidR="0045250B">
          <w:rPr>
            <w:rStyle w:val="Hyperlink"/>
            <w:rFonts w:ascii="Source Sans Pro" w:hAnsi="Source Sans Pro"/>
            <w:color w:val="000000"/>
            <w:spacing w:val="3"/>
            <w:sz w:val="26"/>
            <w:szCs w:val="26"/>
            <w:lang w:val="en"/>
          </w:rPr>
          <w:t>online</w:t>
        </w:r>
        <w:r w:rsidR="0045250B">
          <w:rPr>
            <w:rStyle w:val="Hyperlink"/>
            <w:rFonts w:ascii="Source Sans Pro" w:hAnsi="Source Sans Pro"/>
            <w:color w:val="000000"/>
            <w:spacing w:val="3"/>
            <w:sz w:val="26"/>
            <w:szCs w:val="26"/>
          </w:rPr>
          <w:t> – Tirol</w:t>
        </w:r>
      </w:hyperlink>
    </w:p>
    <w:p w:rsidR="009A76F2" w:rsidRDefault="00247D9E" w:rsidP="009A76F2">
      <w:pPr>
        <w:numPr>
          <w:ilvl w:val="0"/>
          <w:numId w:val="5"/>
        </w:numPr>
        <w:shd w:val="clear" w:color="auto" w:fill="FFFFFF"/>
        <w:spacing w:before="100" w:beforeAutospacing="1" w:after="100" w:afterAutospacing="1"/>
        <w:rPr>
          <w:rFonts w:ascii="Source Sans Pro" w:hAnsi="Source Sans Pro"/>
          <w:color w:val="000000"/>
          <w:spacing w:val="3"/>
          <w:sz w:val="26"/>
          <w:szCs w:val="26"/>
        </w:rPr>
      </w:pPr>
      <w:hyperlink r:id="rId35" w:tgtFrame="_blank" w:tooltip="${param.newWindow}" w:history="1">
        <w:r w:rsidR="0045250B">
          <w:rPr>
            <w:rStyle w:val="Hyperlink"/>
            <w:rFonts w:ascii="Source Sans Pro" w:hAnsi="Source Sans Pro"/>
            <w:color w:val="000000"/>
            <w:spacing w:val="3"/>
            <w:sz w:val="26"/>
            <w:szCs w:val="26"/>
          </w:rPr>
          <w:t>Bewerbung </w:t>
        </w:r>
        <w:r w:rsidR="0045250B">
          <w:rPr>
            <w:rStyle w:val="Hyperlink"/>
            <w:rFonts w:ascii="Source Sans Pro" w:hAnsi="Source Sans Pro"/>
            <w:color w:val="000000"/>
            <w:spacing w:val="3"/>
            <w:sz w:val="26"/>
            <w:szCs w:val="26"/>
            <w:lang w:val="en"/>
          </w:rPr>
          <w:t>online</w:t>
        </w:r>
        <w:r w:rsidR="0045250B">
          <w:rPr>
            <w:rStyle w:val="Hyperlink"/>
            <w:rFonts w:ascii="Source Sans Pro" w:hAnsi="Source Sans Pro"/>
            <w:color w:val="000000"/>
            <w:spacing w:val="3"/>
            <w:sz w:val="26"/>
            <w:szCs w:val="26"/>
          </w:rPr>
          <w:t> – Vorarlberg</w:t>
        </w:r>
      </w:hyperlink>
    </w:p>
    <w:p w:rsidR="009A76F2" w:rsidRDefault="00247D9E" w:rsidP="009A76F2">
      <w:pPr>
        <w:numPr>
          <w:ilvl w:val="0"/>
          <w:numId w:val="5"/>
        </w:numPr>
        <w:shd w:val="clear" w:color="auto" w:fill="FFFFFF"/>
        <w:spacing w:before="100" w:beforeAutospacing="1"/>
        <w:rPr>
          <w:rFonts w:ascii="Source Sans Pro" w:hAnsi="Source Sans Pro"/>
          <w:color w:val="000000"/>
          <w:spacing w:val="3"/>
          <w:sz w:val="26"/>
          <w:szCs w:val="26"/>
        </w:rPr>
      </w:pPr>
      <w:hyperlink r:id="rId36" w:tgtFrame="_blank" w:tooltip="${param.newWindow}" w:history="1">
        <w:r w:rsidR="0045250B">
          <w:rPr>
            <w:rStyle w:val="Hyperlink"/>
            <w:rFonts w:ascii="Source Sans Pro" w:hAnsi="Source Sans Pro"/>
            <w:color w:val="000000"/>
            <w:spacing w:val="3"/>
            <w:sz w:val="26"/>
            <w:szCs w:val="26"/>
          </w:rPr>
          <w:t>Bewerbung </w:t>
        </w:r>
        <w:r w:rsidR="0045250B">
          <w:rPr>
            <w:rStyle w:val="Hyperlink"/>
            <w:rFonts w:ascii="Source Sans Pro" w:hAnsi="Source Sans Pro"/>
            <w:color w:val="000000"/>
            <w:spacing w:val="3"/>
            <w:sz w:val="26"/>
            <w:szCs w:val="26"/>
            <w:lang w:val="en"/>
          </w:rPr>
          <w:t>online</w:t>
        </w:r>
        <w:r w:rsidR="0045250B">
          <w:rPr>
            <w:rStyle w:val="Hyperlink"/>
            <w:rFonts w:ascii="Source Sans Pro" w:hAnsi="Source Sans Pro"/>
            <w:color w:val="000000"/>
            <w:spacing w:val="3"/>
            <w:sz w:val="26"/>
            <w:szCs w:val="26"/>
          </w:rPr>
          <w:t> – Wien</w:t>
        </w:r>
      </w:hyperlink>
    </w:p>
    <w:p w:rsidR="009A76F2" w:rsidRDefault="0045250B" w:rsidP="009A76F2">
      <w:pPr>
        <w:shd w:val="clear" w:color="auto" w:fill="FFFFFF"/>
        <w:rPr>
          <w:rFonts w:ascii="Source Sans Pro" w:hAnsi="Source Sans Pro"/>
          <w:color w:val="000000"/>
          <w:spacing w:val="3"/>
        </w:rPr>
      </w:pPr>
      <w:r>
        <w:rPr>
          <w:rFonts w:ascii="Source Sans Pro" w:hAnsi="Source Sans Pro"/>
          <w:color w:val="000000"/>
          <w:spacing w:val="3"/>
        </w:rPr>
        <w:t xml:space="preserve">Letzte Aktualisierung: </w:t>
      </w:r>
      <w:ins w:id="7" w:author="Holubetz Hermann" w:date="2022-03-23T10:02:00Z">
        <w:r w:rsidR="008877DA">
          <w:rPr>
            <w:rFonts w:ascii="Source Sans Pro" w:hAnsi="Source Sans Pro"/>
            <w:color w:val="000000"/>
            <w:spacing w:val="3"/>
          </w:rPr>
          <w:t>23</w:t>
        </w:r>
      </w:ins>
      <w:del w:id="8" w:author="Holubetz Hermann" w:date="2022-03-23T10:02:00Z">
        <w:r>
          <w:rPr>
            <w:rFonts w:ascii="Source Sans Pro" w:hAnsi="Source Sans Pro"/>
            <w:color w:val="000000"/>
            <w:spacing w:val="3"/>
          </w:rPr>
          <w:delText>30</w:delText>
        </w:r>
      </w:del>
      <w:r>
        <w:rPr>
          <w:rFonts w:ascii="Source Sans Pro" w:hAnsi="Source Sans Pro"/>
          <w:color w:val="000000"/>
          <w:spacing w:val="3"/>
        </w:rPr>
        <w:t>. März 202</w:t>
      </w:r>
      <w:ins w:id="9" w:author="Holubetz Hermann" w:date="2022-03-23T10:02:00Z">
        <w:r w:rsidR="008877DA">
          <w:rPr>
            <w:rFonts w:ascii="Source Sans Pro" w:hAnsi="Source Sans Pro"/>
            <w:color w:val="000000"/>
            <w:spacing w:val="3"/>
          </w:rPr>
          <w:t>2</w:t>
        </w:r>
      </w:ins>
      <w:del w:id="10" w:author="Holubetz Hermann" w:date="2022-03-23T10:02:00Z">
        <w:r>
          <w:rPr>
            <w:rFonts w:ascii="Source Sans Pro" w:hAnsi="Source Sans Pro"/>
            <w:color w:val="000000"/>
            <w:spacing w:val="3"/>
          </w:rPr>
          <w:delText>1</w:delText>
        </w:r>
      </w:del>
    </w:p>
    <w:p w:rsidR="009A76F2" w:rsidRDefault="0045250B" w:rsidP="009A76F2">
      <w:pPr>
        <w:pStyle w:val="StandardWeb"/>
        <w:shd w:val="clear" w:color="auto" w:fill="FFFFFF"/>
        <w:spacing w:before="0" w:beforeAutospacing="0" w:after="0" w:afterAutospacing="0"/>
        <w:rPr>
          <w:rFonts w:ascii="Source Sans Pro" w:hAnsi="Source Sans Pro"/>
          <w:color w:val="000000"/>
          <w:spacing w:val="3"/>
        </w:rPr>
      </w:pPr>
      <w:r>
        <w:rPr>
          <w:rFonts w:ascii="Source Sans Pro" w:hAnsi="Source Sans Pro"/>
          <w:color w:val="000000"/>
          <w:spacing w:val="3"/>
        </w:rPr>
        <w:t>Für den Inhalt verantwortlich: Bundesministerium für Bildung, Wissenschaft und Forschung</w:t>
      </w:r>
    </w:p>
    <w:p w:rsidR="009A76F2" w:rsidRDefault="0045250B">
      <w:r>
        <w:br w:type="page"/>
      </w:r>
    </w:p>
    <w:p w:rsidR="009A76F2" w:rsidDel="00247D9E" w:rsidRDefault="0045250B" w:rsidP="009A76F2">
      <w:pPr>
        <w:pStyle w:val="berschrift1"/>
        <w:shd w:val="clear" w:color="auto" w:fill="FFFFFF"/>
        <w:rPr>
          <w:del w:id="11" w:author="Huemer, Manfred" w:date="2022-04-04T06:51:00Z"/>
          <w:rFonts w:ascii="Source Sans Pro" w:hAnsi="Source Sans Pro"/>
          <w:b w:val="0"/>
          <w:bCs w:val="0"/>
          <w:color w:val="000000"/>
          <w:spacing w:val="3"/>
          <w:sz w:val="48"/>
          <w:szCs w:val="48"/>
        </w:rPr>
      </w:pPr>
      <w:del w:id="12" w:author="Huemer, Manfred" w:date="2022-04-04T06:51:00Z">
        <w:r w:rsidDel="00247D9E">
          <w:rPr>
            <w:rStyle w:val="Titel2"/>
            <w:rFonts w:ascii="Source Sans Pro" w:hAnsi="Source Sans Pro"/>
            <w:b w:val="0"/>
            <w:bCs w:val="0"/>
            <w:color w:val="286F9C"/>
          </w:rPr>
          <w:lastRenderedPageBreak/>
          <w:delText>Lehrpersonen an allgemeinbildenden Pflichtschulen – Anerkennung</w:delText>
        </w:r>
      </w:del>
    </w:p>
    <w:p w:rsidR="009A76F2" w:rsidDel="00247D9E" w:rsidRDefault="0045250B" w:rsidP="009A76F2">
      <w:pPr>
        <w:pStyle w:val="berschrift2"/>
        <w:shd w:val="clear" w:color="auto" w:fill="EBEFF0"/>
        <w:rPr>
          <w:del w:id="13" w:author="Huemer, Manfred" w:date="2022-04-04T06:51:00Z"/>
          <w:rFonts w:ascii="inherit" w:hAnsi="inherit"/>
          <w:color w:val="286F9C"/>
          <w:spacing w:val="3"/>
        </w:rPr>
      </w:pPr>
      <w:del w:id="14" w:author="Huemer, Manfred" w:date="2022-04-04T06:51:00Z">
        <w:r w:rsidDel="00247D9E">
          <w:rPr>
            <w:rFonts w:ascii="inherit" w:hAnsi="inherit"/>
            <w:color w:val="286F9C"/>
            <w:spacing w:val="3"/>
          </w:rPr>
          <w:delText>Inhaltsverzeichnis</w:delText>
        </w:r>
      </w:del>
    </w:p>
    <w:p w:rsidR="009A76F2" w:rsidDel="00247D9E" w:rsidRDefault="00247D9E" w:rsidP="009A76F2">
      <w:pPr>
        <w:numPr>
          <w:ilvl w:val="0"/>
          <w:numId w:val="6"/>
        </w:numPr>
        <w:shd w:val="clear" w:color="auto" w:fill="EBEFF0"/>
        <w:rPr>
          <w:del w:id="15" w:author="Huemer, Manfred" w:date="2022-04-04T06:51:00Z"/>
          <w:rFonts w:ascii="Source Sans Pro" w:hAnsi="Source Sans Pro"/>
          <w:color w:val="000000"/>
          <w:spacing w:val="3"/>
          <w:sz w:val="26"/>
          <w:szCs w:val="26"/>
        </w:rPr>
      </w:pPr>
      <w:del w:id="16" w:author="Huemer, Manfred" w:date="2022-04-04T06:51:00Z">
        <w:r w:rsidDel="00247D9E">
          <w:rPr>
            <w:rStyle w:val="Hyperlink"/>
            <w:rFonts w:ascii="Source Sans Pro" w:hAnsi="Source Sans Pro"/>
            <w:spacing w:val="3"/>
            <w:sz w:val="26"/>
            <w:szCs w:val="26"/>
          </w:rPr>
          <w:fldChar w:fldCharType="begin"/>
        </w:r>
        <w:r w:rsidDel="00247D9E">
          <w:rPr>
            <w:rStyle w:val="Hyperlink"/>
            <w:rFonts w:ascii="Source Sans Pro" w:hAnsi="Source Sans Pro"/>
            <w:spacing w:val="3"/>
            <w:sz w:val="26"/>
            <w:szCs w:val="26"/>
          </w:rPr>
          <w:delInstrText xml:space="preserve"> HYPERLINK "https://www.usp.gv.at/BARL/lehrpersonen-an-allgemeinbildenden-pflichtschulen-anerkennung.html" \l "AllgemeineInformationen" </w:delInstrText>
        </w:r>
        <w:r w:rsidDel="00247D9E">
          <w:rPr>
            <w:rStyle w:val="Hyperlink"/>
            <w:rFonts w:ascii="Source Sans Pro" w:hAnsi="Source Sans Pro"/>
            <w:spacing w:val="3"/>
            <w:sz w:val="26"/>
            <w:szCs w:val="26"/>
          </w:rPr>
          <w:fldChar w:fldCharType="separate"/>
        </w:r>
        <w:r w:rsidR="0045250B" w:rsidDel="00247D9E">
          <w:rPr>
            <w:rStyle w:val="Hyperlink"/>
            <w:rFonts w:ascii="Source Sans Pro" w:hAnsi="Source Sans Pro"/>
            <w:spacing w:val="3"/>
            <w:sz w:val="26"/>
            <w:szCs w:val="26"/>
          </w:rPr>
          <w:delText>Allgemeine Informationen</w:delText>
        </w:r>
        <w:r w:rsidDel="00247D9E">
          <w:rPr>
            <w:rStyle w:val="Hyperlink"/>
            <w:rFonts w:ascii="Source Sans Pro" w:hAnsi="Source Sans Pro"/>
            <w:spacing w:val="3"/>
            <w:sz w:val="26"/>
            <w:szCs w:val="26"/>
          </w:rPr>
          <w:fldChar w:fldCharType="end"/>
        </w:r>
      </w:del>
    </w:p>
    <w:p w:rsidR="009A76F2" w:rsidDel="00247D9E" w:rsidRDefault="00247D9E" w:rsidP="009A76F2">
      <w:pPr>
        <w:numPr>
          <w:ilvl w:val="0"/>
          <w:numId w:val="6"/>
        </w:numPr>
        <w:shd w:val="clear" w:color="auto" w:fill="EBEFF0"/>
        <w:rPr>
          <w:del w:id="17" w:author="Huemer, Manfred" w:date="2022-04-04T06:51:00Z"/>
          <w:rFonts w:ascii="Source Sans Pro" w:hAnsi="Source Sans Pro"/>
          <w:color w:val="000000"/>
          <w:spacing w:val="3"/>
          <w:sz w:val="26"/>
          <w:szCs w:val="26"/>
        </w:rPr>
      </w:pPr>
      <w:del w:id="18" w:author="Huemer, Manfred" w:date="2022-04-04T06:51:00Z">
        <w:r w:rsidDel="00247D9E">
          <w:rPr>
            <w:rStyle w:val="Hyperlink"/>
            <w:rFonts w:ascii="Source Sans Pro" w:hAnsi="Source Sans Pro"/>
            <w:spacing w:val="3"/>
            <w:sz w:val="26"/>
            <w:szCs w:val="26"/>
          </w:rPr>
          <w:fldChar w:fldCharType="begin"/>
        </w:r>
        <w:r w:rsidDel="00247D9E">
          <w:rPr>
            <w:rStyle w:val="Hyperlink"/>
            <w:rFonts w:ascii="Source Sans Pro" w:hAnsi="Source Sans Pro"/>
            <w:spacing w:val="3"/>
            <w:sz w:val="26"/>
            <w:szCs w:val="26"/>
          </w:rPr>
          <w:delInstrText xml:space="preserve"> HYPERLINK "https://www.usp.gv.at/BARL/lehrpersonen-an-allgemeinbildenden-pflichtschulen-ane</w:delInstrText>
        </w:r>
        <w:r w:rsidDel="00247D9E">
          <w:rPr>
            <w:rStyle w:val="Hyperlink"/>
            <w:rFonts w:ascii="Source Sans Pro" w:hAnsi="Source Sans Pro"/>
            <w:spacing w:val="3"/>
            <w:sz w:val="26"/>
            <w:szCs w:val="26"/>
          </w:rPr>
          <w:delInstrText xml:space="preserve">rkennung.html" \l "Voraussetzungen" </w:delInstrText>
        </w:r>
        <w:r w:rsidDel="00247D9E">
          <w:rPr>
            <w:rStyle w:val="Hyperlink"/>
            <w:rFonts w:ascii="Source Sans Pro" w:hAnsi="Source Sans Pro"/>
            <w:spacing w:val="3"/>
            <w:sz w:val="26"/>
            <w:szCs w:val="26"/>
          </w:rPr>
          <w:fldChar w:fldCharType="separate"/>
        </w:r>
        <w:r w:rsidR="0045250B" w:rsidDel="00247D9E">
          <w:rPr>
            <w:rStyle w:val="Hyperlink"/>
            <w:rFonts w:ascii="Source Sans Pro" w:hAnsi="Source Sans Pro"/>
            <w:spacing w:val="3"/>
            <w:sz w:val="26"/>
            <w:szCs w:val="26"/>
          </w:rPr>
          <w:delText>Voraussetzungen</w:delText>
        </w:r>
        <w:r w:rsidDel="00247D9E">
          <w:rPr>
            <w:rStyle w:val="Hyperlink"/>
            <w:rFonts w:ascii="Source Sans Pro" w:hAnsi="Source Sans Pro"/>
            <w:spacing w:val="3"/>
            <w:sz w:val="26"/>
            <w:szCs w:val="26"/>
          </w:rPr>
          <w:fldChar w:fldCharType="end"/>
        </w:r>
      </w:del>
    </w:p>
    <w:p w:rsidR="009A76F2" w:rsidDel="00247D9E" w:rsidRDefault="00247D9E" w:rsidP="009A76F2">
      <w:pPr>
        <w:numPr>
          <w:ilvl w:val="0"/>
          <w:numId w:val="6"/>
        </w:numPr>
        <w:shd w:val="clear" w:color="auto" w:fill="EBEFF0"/>
        <w:rPr>
          <w:del w:id="19" w:author="Huemer, Manfred" w:date="2022-04-04T06:51:00Z"/>
          <w:rFonts w:ascii="Source Sans Pro" w:hAnsi="Source Sans Pro"/>
          <w:color w:val="000000"/>
          <w:spacing w:val="3"/>
          <w:sz w:val="26"/>
          <w:szCs w:val="26"/>
        </w:rPr>
      </w:pPr>
      <w:del w:id="20" w:author="Huemer, Manfred" w:date="2022-04-04T06:51:00Z">
        <w:r w:rsidDel="00247D9E">
          <w:rPr>
            <w:rStyle w:val="Hyperlink"/>
            <w:rFonts w:ascii="Source Sans Pro" w:hAnsi="Source Sans Pro"/>
            <w:spacing w:val="3"/>
            <w:sz w:val="26"/>
            <w:szCs w:val="26"/>
          </w:rPr>
          <w:fldChar w:fldCharType="begin"/>
        </w:r>
        <w:r w:rsidDel="00247D9E">
          <w:rPr>
            <w:rStyle w:val="Hyperlink"/>
            <w:rFonts w:ascii="Source Sans Pro" w:hAnsi="Source Sans Pro"/>
            <w:spacing w:val="3"/>
            <w:sz w:val="26"/>
            <w:szCs w:val="26"/>
          </w:rPr>
          <w:delInstrText xml:space="preserve"> HYPERLINK "https://www.usp.gv.at/BARL/lehrpersonen-an-allgemeinbildenden-pflichtschulen-anerkennung.html" \l "Fristen" </w:delInstrText>
        </w:r>
        <w:r w:rsidDel="00247D9E">
          <w:rPr>
            <w:rStyle w:val="Hyperlink"/>
            <w:rFonts w:ascii="Source Sans Pro" w:hAnsi="Source Sans Pro"/>
            <w:spacing w:val="3"/>
            <w:sz w:val="26"/>
            <w:szCs w:val="26"/>
          </w:rPr>
          <w:fldChar w:fldCharType="separate"/>
        </w:r>
        <w:r w:rsidR="0045250B" w:rsidDel="00247D9E">
          <w:rPr>
            <w:rStyle w:val="Hyperlink"/>
            <w:rFonts w:ascii="Source Sans Pro" w:hAnsi="Source Sans Pro"/>
            <w:spacing w:val="3"/>
            <w:sz w:val="26"/>
            <w:szCs w:val="26"/>
          </w:rPr>
          <w:delText>Fristen</w:delText>
        </w:r>
        <w:r w:rsidDel="00247D9E">
          <w:rPr>
            <w:rStyle w:val="Hyperlink"/>
            <w:rFonts w:ascii="Source Sans Pro" w:hAnsi="Source Sans Pro"/>
            <w:spacing w:val="3"/>
            <w:sz w:val="26"/>
            <w:szCs w:val="26"/>
          </w:rPr>
          <w:fldChar w:fldCharType="end"/>
        </w:r>
      </w:del>
    </w:p>
    <w:p w:rsidR="009A76F2" w:rsidDel="00247D9E" w:rsidRDefault="00247D9E" w:rsidP="009A76F2">
      <w:pPr>
        <w:numPr>
          <w:ilvl w:val="0"/>
          <w:numId w:val="6"/>
        </w:numPr>
        <w:shd w:val="clear" w:color="auto" w:fill="EBEFF0"/>
        <w:rPr>
          <w:del w:id="21" w:author="Huemer, Manfred" w:date="2022-04-04T06:51:00Z"/>
          <w:rFonts w:ascii="Source Sans Pro" w:hAnsi="Source Sans Pro"/>
          <w:color w:val="000000"/>
          <w:spacing w:val="3"/>
          <w:sz w:val="26"/>
          <w:szCs w:val="26"/>
        </w:rPr>
      </w:pPr>
      <w:del w:id="22" w:author="Huemer, Manfred" w:date="2022-04-04T06:51:00Z">
        <w:r w:rsidDel="00247D9E">
          <w:rPr>
            <w:rStyle w:val="Hyperlink"/>
            <w:rFonts w:ascii="Source Sans Pro" w:hAnsi="Source Sans Pro"/>
            <w:spacing w:val="3"/>
            <w:sz w:val="26"/>
            <w:szCs w:val="26"/>
          </w:rPr>
          <w:fldChar w:fldCharType="begin"/>
        </w:r>
        <w:r w:rsidDel="00247D9E">
          <w:rPr>
            <w:rStyle w:val="Hyperlink"/>
            <w:rFonts w:ascii="Source Sans Pro" w:hAnsi="Source Sans Pro"/>
            <w:spacing w:val="3"/>
            <w:sz w:val="26"/>
            <w:szCs w:val="26"/>
          </w:rPr>
          <w:delInstrText xml:space="preserve"> HYPERLINK "https://www.usp.gv.at/BARL/lehrpersonen-an-allgemeinbildenden-pflichtschulen-anerkennung.html" \l "ZustaendigeStellen" </w:delInstrText>
        </w:r>
        <w:r w:rsidDel="00247D9E">
          <w:rPr>
            <w:rStyle w:val="Hyperlink"/>
            <w:rFonts w:ascii="Source Sans Pro" w:hAnsi="Source Sans Pro"/>
            <w:spacing w:val="3"/>
            <w:sz w:val="26"/>
            <w:szCs w:val="26"/>
          </w:rPr>
          <w:fldChar w:fldCharType="separate"/>
        </w:r>
        <w:r w:rsidR="0045250B" w:rsidDel="00247D9E">
          <w:rPr>
            <w:rStyle w:val="Hyperlink"/>
            <w:rFonts w:ascii="Source Sans Pro" w:hAnsi="Source Sans Pro"/>
            <w:spacing w:val="3"/>
            <w:sz w:val="26"/>
            <w:szCs w:val="26"/>
          </w:rPr>
          <w:delText>Zuständige Stelle</w:delText>
        </w:r>
        <w:r w:rsidDel="00247D9E">
          <w:rPr>
            <w:rStyle w:val="Hyperlink"/>
            <w:rFonts w:ascii="Source Sans Pro" w:hAnsi="Source Sans Pro"/>
            <w:spacing w:val="3"/>
            <w:sz w:val="26"/>
            <w:szCs w:val="26"/>
          </w:rPr>
          <w:fldChar w:fldCharType="end"/>
        </w:r>
      </w:del>
    </w:p>
    <w:p w:rsidR="009A76F2" w:rsidDel="00247D9E" w:rsidRDefault="00247D9E" w:rsidP="009A76F2">
      <w:pPr>
        <w:numPr>
          <w:ilvl w:val="0"/>
          <w:numId w:val="6"/>
        </w:numPr>
        <w:shd w:val="clear" w:color="auto" w:fill="EBEFF0"/>
        <w:rPr>
          <w:del w:id="23" w:author="Huemer, Manfred" w:date="2022-04-04T06:51:00Z"/>
          <w:rFonts w:ascii="Source Sans Pro" w:hAnsi="Source Sans Pro"/>
          <w:color w:val="000000"/>
          <w:spacing w:val="3"/>
          <w:sz w:val="26"/>
          <w:szCs w:val="26"/>
        </w:rPr>
      </w:pPr>
      <w:del w:id="24" w:author="Huemer, Manfred" w:date="2022-04-04T06:51:00Z">
        <w:r w:rsidDel="00247D9E">
          <w:rPr>
            <w:rStyle w:val="Hyperlink"/>
            <w:rFonts w:ascii="Source Sans Pro" w:hAnsi="Source Sans Pro"/>
            <w:spacing w:val="3"/>
            <w:sz w:val="26"/>
            <w:szCs w:val="26"/>
          </w:rPr>
          <w:fldChar w:fldCharType="begin"/>
        </w:r>
        <w:r w:rsidDel="00247D9E">
          <w:rPr>
            <w:rStyle w:val="Hyperlink"/>
            <w:rFonts w:ascii="Source Sans Pro" w:hAnsi="Source Sans Pro"/>
            <w:spacing w:val="3"/>
            <w:sz w:val="26"/>
            <w:szCs w:val="26"/>
          </w:rPr>
          <w:delInstrText xml:space="preserve"> HYPERLINK "https://www.usp.gv.at/BARL/lehrpersonen-an-allgemeinbildenden-pflichtschulen-anerkennung.htm</w:delInstrText>
        </w:r>
        <w:r w:rsidDel="00247D9E">
          <w:rPr>
            <w:rStyle w:val="Hyperlink"/>
            <w:rFonts w:ascii="Source Sans Pro" w:hAnsi="Source Sans Pro"/>
            <w:spacing w:val="3"/>
            <w:sz w:val="26"/>
            <w:szCs w:val="26"/>
          </w:rPr>
          <w:delInstrText xml:space="preserve">l" \l "Verfahrensablauf" </w:delInstrText>
        </w:r>
        <w:r w:rsidDel="00247D9E">
          <w:rPr>
            <w:rStyle w:val="Hyperlink"/>
            <w:rFonts w:ascii="Source Sans Pro" w:hAnsi="Source Sans Pro"/>
            <w:spacing w:val="3"/>
            <w:sz w:val="26"/>
            <w:szCs w:val="26"/>
          </w:rPr>
          <w:fldChar w:fldCharType="separate"/>
        </w:r>
        <w:r w:rsidR="0045250B" w:rsidDel="00247D9E">
          <w:rPr>
            <w:rStyle w:val="Hyperlink"/>
            <w:rFonts w:ascii="Source Sans Pro" w:hAnsi="Source Sans Pro"/>
            <w:spacing w:val="3"/>
            <w:sz w:val="26"/>
            <w:szCs w:val="26"/>
          </w:rPr>
          <w:delText>Verfahrensablauf</w:delText>
        </w:r>
        <w:r w:rsidDel="00247D9E">
          <w:rPr>
            <w:rStyle w:val="Hyperlink"/>
            <w:rFonts w:ascii="Source Sans Pro" w:hAnsi="Source Sans Pro"/>
            <w:spacing w:val="3"/>
            <w:sz w:val="26"/>
            <w:szCs w:val="26"/>
          </w:rPr>
          <w:fldChar w:fldCharType="end"/>
        </w:r>
      </w:del>
    </w:p>
    <w:p w:rsidR="009A76F2" w:rsidDel="00247D9E" w:rsidRDefault="00247D9E" w:rsidP="009A76F2">
      <w:pPr>
        <w:numPr>
          <w:ilvl w:val="0"/>
          <w:numId w:val="6"/>
        </w:numPr>
        <w:shd w:val="clear" w:color="auto" w:fill="EBEFF0"/>
        <w:rPr>
          <w:del w:id="25" w:author="Huemer, Manfred" w:date="2022-04-04T06:51:00Z"/>
          <w:rFonts w:ascii="Source Sans Pro" w:hAnsi="Source Sans Pro"/>
          <w:color w:val="000000"/>
          <w:spacing w:val="3"/>
          <w:sz w:val="26"/>
          <w:szCs w:val="26"/>
        </w:rPr>
      </w:pPr>
      <w:del w:id="26" w:author="Huemer, Manfred" w:date="2022-04-04T06:51:00Z">
        <w:r w:rsidDel="00247D9E">
          <w:rPr>
            <w:rStyle w:val="Hyperlink"/>
            <w:rFonts w:ascii="Source Sans Pro" w:hAnsi="Source Sans Pro"/>
            <w:spacing w:val="3"/>
            <w:sz w:val="26"/>
            <w:szCs w:val="26"/>
          </w:rPr>
          <w:fldChar w:fldCharType="begin"/>
        </w:r>
        <w:r w:rsidDel="00247D9E">
          <w:rPr>
            <w:rStyle w:val="Hyperlink"/>
            <w:rFonts w:ascii="Source Sans Pro" w:hAnsi="Source Sans Pro"/>
            <w:spacing w:val="3"/>
            <w:sz w:val="26"/>
            <w:szCs w:val="26"/>
          </w:rPr>
          <w:delInstrText xml:space="preserve"> HYPERLINK "https://www.usp.gv.at/BARL/lehrpersonen-an-allgemeinbildenden-pflichtschulen-anerkennung.html" \l "ErforderlicheUnterlagen" </w:delInstrText>
        </w:r>
        <w:r w:rsidDel="00247D9E">
          <w:rPr>
            <w:rStyle w:val="Hyperlink"/>
            <w:rFonts w:ascii="Source Sans Pro" w:hAnsi="Source Sans Pro"/>
            <w:spacing w:val="3"/>
            <w:sz w:val="26"/>
            <w:szCs w:val="26"/>
          </w:rPr>
          <w:fldChar w:fldCharType="separate"/>
        </w:r>
        <w:r w:rsidR="0045250B" w:rsidDel="00247D9E">
          <w:rPr>
            <w:rStyle w:val="Hyperlink"/>
            <w:rFonts w:ascii="Source Sans Pro" w:hAnsi="Source Sans Pro"/>
            <w:spacing w:val="3"/>
            <w:sz w:val="26"/>
            <w:szCs w:val="26"/>
          </w:rPr>
          <w:delText>Erforderliche Unterlagen</w:delText>
        </w:r>
        <w:r w:rsidDel="00247D9E">
          <w:rPr>
            <w:rStyle w:val="Hyperlink"/>
            <w:rFonts w:ascii="Source Sans Pro" w:hAnsi="Source Sans Pro"/>
            <w:spacing w:val="3"/>
            <w:sz w:val="26"/>
            <w:szCs w:val="26"/>
          </w:rPr>
          <w:fldChar w:fldCharType="end"/>
        </w:r>
      </w:del>
    </w:p>
    <w:p w:rsidR="009A76F2" w:rsidDel="00247D9E" w:rsidRDefault="00247D9E" w:rsidP="009A76F2">
      <w:pPr>
        <w:numPr>
          <w:ilvl w:val="0"/>
          <w:numId w:val="6"/>
        </w:numPr>
        <w:shd w:val="clear" w:color="auto" w:fill="EBEFF0"/>
        <w:rPr>
          <w:del w:id="27" w:author="Huemer, Manfred" w:date="2022-04-04T06:51:00Z"/>
          <w:rFonts w:ascii="Source Sans Pro" w:hAnsi="Source Sans Pro"/>
          <w:color w:val="000000"/>
          <w:spacing w:val="3"/>
          <w:sz w:val="26"/>
          <w:szCs w:val="26"/>
        </w:rPr>
      </w:pPr>
      <w:del w:id="28" w:author="Huemer, Manfred" w:date="2022-04-04T06:51:00Z">
        <w:r w:rsidDel="00247D9E">
          <w:rPr>
            <w:rStyle w:val="Hyperlink"/>
            <w:rFonts w:ascii="Source Sans Pro" w:hAnsi="Source Sans Pro"/>
            <w:spacing w:val="3"/>
            <w:sz w:val="26"/>
            <w:szCs w:val="26"/>
          </w:rPr>
          <w:fldChar w:fldCharType="begin"/>
        </w:r>
        <w:r w:rsidDel="00247D9E">
          <w:rPr>
            <w:rStyle w:val="Hyperlink"/>
            <w:rFonts w:ascii="Source Sans Pro" w:hAnsi="Source Sans Pro"/>
            <w:spacing w:val="3"/>
            <w:sz w:val="26"/>
            <w:szCs w:val="26"/>
          </w:rPr>
          <w:delInstrText xml:space="preserve"> HYPERLINK "https://www.usp.gv.at/BARL/lehrpers</w:delInstrText>
        </w:r>
        <w:r w:rsidDel="00247D9E">
          <w:rPr>
            <w:rStyle w:val="Hyperlink"/>
            <w:rFonts w:ascii="Source Sans Pro" w:hAnsi="Source Sans Pro"/>
            <w:spacing w:val="3"/>
            <w:sz w:val="26"/>
            <w:szCs w:val="26"/>
          </w:rPr>
          <w:delInstrText xml:space="preserve">onen-an-allgemeinbildenden-pflichtschulen-anerkennung.html" \l "Kosten" </w:delInstrText>
        </w:r>
        <w:r w:rsidDel="00247D9E">
          <w:rPr>
            <w:rStyle w:val="Hyperlink"/>
            <w:rFonts w:ascii="Source Sans Pro" w:hAnsi="Source Sans Pro"/>
            <w:spacing w:val="3"/>
            <w:sz w:val="26"/>
            <w:szCs w:val="26"/>
          </w:rPr>
          <w:fldChar w:fldCharType="separate"/>
        </w:r>
        <w:r w:rsidR="0045250B" w:rsidDel="00247D9E">
          <w:rPr>
            <w:rStyle w:val="Hyperlink"/>
            <w:rFonts w:ascii="Source Sans Pro" w:hAnsi="Source Sans Pro"/>
            <w:spacing w:val="3"/>
            <w:sz w:val="26"/>
            <w:szCs w:val="26"/>
          </w:rPr>
          <w:delText>Kosten</w:delText>
        </w:r>
        <w:r w:rsidDel="00247D9E">
          <w:rPr>
            <w:rStyle w:val="Hyperlink"/>
            <w:rFonts w:ascii="Source Sans Pro" w:hAnsi="Source Sans Pro"/>
            <w:spacing w:val="3"/>
            <w:sz w:val="26"/>
            <w:szCs w:val="26"/>
          </w:rPr>
          <w:fldChar w:fldCharType="end"/>
        </w:r>
      </w:del>
    </w:p>
    <w:p w:rsidR="009A76F2" w:rsidDel="00247D9E" w:rsidRDefault="00247D9E" w:rsidP="009A76F2">
      <w:pPr>
        <w:numPr>
          <w:ilvl w:val="0"/>
          <w:numId w:val="6"/>
        </w:numPr>
        <w:shd w:val="clear" w:color="auto" w:fill="EBEFF0"/>
        <w:rPr>
          <w:del w:id="29" w:author="Huemer, Manfred" w:date="2022-04-04T06:51:00Z"/>
          <w:rFonts w:ascii="Source Sans Pro" w:hAnsi="Source Sans Pro"/>
          <w:color w:val="000000"/>
          <w:spacing w:val="3"/>
          <w:sz w:val="26"/>
          <w:szCs w:val="26"/>
        </w:rPr>
      </w:pPr>
      <w:del w:id="30" w:author="Huemer, Manfred" w:date="2022-04-04T06:51:00Z">
        <w:r w:rsidDel="00247D9E">
          <w:rPr>
            <w:rStyle w:val="Hyperlink"/>
            <w:rFonts w:ascii="Source Sans Pro" w:hAnsi="Source Sans Pro"/>
            <w:spacing w:val="3"/>
            <w:sz w:val="26"/>
            <w:szCs w:val="26"/>
          </w:rPr>
          <w:fldChar w:fldCharType="begin"/>
        </w:r>
        <w:r w:rsidDel="00247D9E">
          <w:rPr>
            <w:rStyle w:val="Hyperlink"/>
            <w:rFonts w:ascii="Source Sans Pro" w:hAnsi="Source Sans Pro"/>
            <w:spacing w:val="3"/>
            <w:sz w:val="26"/>
            <w:szCs w:val="26"/>
          </w:rPr>
          <w:delInstrText xml:space="preserve"> HYPERLINK "https://www.usp.gv.at/BARL/lehrpersonen-an-allgemeinbildenden-pflichtschulen-anerkennung.html" \l "Rechtsgrundlagen" </w:delInstrText>
        </w:r>
        <w:r w:rsidDel="00247D9E">
          <w:rPr>
            <w:rStyle w:val="Hyperlink"/>
            <w:rFonts w:ascii="Source Sans Pro" w:hAnsi="Source Sans Pro"/>
            <w:spacing w:val="3"/>
            <w:sz w:val="26"/>
            <w:szCs w:val="26"/>
          </w:rPr>
          <w:fldChar w:fldCharType="separate"/>
        </w:r>
        <w:r w:rsidR="0045250B" w:rsidDel="00247D9E">
          <w:rPr>
            <w:rStyle w:val="Hyperlink"/>
            <w:rFonts w:ascii="Source Sans Pro" w:hAnsi="Source Sans Pro"/>
            <w:spacing w:val="3"/>
            <w:sz w:val="26"/>
            <w:szCs w:val="26"/>
          </w:rPr>
          <w:delText>Rechtsgrundlagen</w:delText>
        </w:r>
        <w:r w:rsidDel="00247D9E">
          <w:rPr>
            <w:rStyle w:val="Hyperlink"/>
            <w:rFonts w:ascii="Source Sans Pro" w:hAnsi="Source Sans Pro"/>
            <w:spacing w:val="3"/>
            <w:sz w:val="26"/>
            <w:szCs w:val="26"/>
          </w:rPr>
          <w:fldChar w:fldCharType="end"/>
        </w:r>
      </w:del>
    </w:p>
    <w:p w:rsidR="009A76F2" w:rsidDel="00247D9E" w:rsidRDefault="00247D9E" w:rsidP="009A76F2">
      <w:pPr>
        <w:numPr>
          <w:ilvl w:val="0"/>
          <w:numId w:val="6"/>
        </w:numPr>
        <w:shd w:val="clear" w:color="auto" w:fill="EBEFF0"/>
        <w:rPr>
          <w:del w:id="31" w:author="Huemer, Manfred" w:date="2022-04-04T06:51:00Z"/>
          <w:rFonts w:ascii="Source Sans Pro" w:hAnsi="Source Sans Pro"/>
          <w:color w:val="000000"/>
          <w:spacing w:val="3"/>
          <w:sz w:val="26"/>
          <w:szCs w:val="26"/>
        </w:rPr>
      </w:pPr>
      <w:del w:id="32" w:author="Huemer, Manfred" w:date="2022-04-04T06:51:00Z">
        <w:r w:rsidDel="00247D9E">
          <w:rPr>
            <w:rStyle w:val="Hyperlink"/>
            <w:rFonts w:ascii="Source Sans Pro" w:hAnsi="Source Sans Pro"/>
            <w:spacing w:val="3"/>
            <w:sz w:val="26"/>
            <w:szCs w:val="26"/>
          </w:rPr>
          <w:fldChar w:fldCharType="begin"/>
        </w:r>
        <w:r w:rsidDel="00247D9E">
          <w:rPr>
            <w:rStyle w:val="Hyperlink"/>
            <w:rFonts w:ascii="Source Sans Pro" w:hAnsi="Source Sans Pro"/>
            <w:spacing w:val="3"/>
            <w:sz w:val="26"/>
            <w:szCs w:val="26"/>
          </w:rPr>
          <w:delInstrText xml:space="preserve"> HYPERLINK "https://www.u</w:delInstrText>
        </w:r>
        <w:r w:rsidDel="00247D9E">
          <w:rPr>
            <w:rStyle w:val="Hyperlink"/>
            <w:rFonts w:ascii="Source Sans Pro" w:hAnsi="Source Sans Pro"/>
            <w:spacing w:val="3"/>
            <w:sz w:val="26"/>
            <w:szCs w:val="26"/>
          </w:rPr>
          <w:delInstrText xml:space="preserve">sp.gv.at/BARL/lehrpersonen-an-allgemeinbildenden-pflichtschulen-anerkennung.html" \l "Experteninformation" </w:delInstrText>
        </w:r>
        <w:r w:rsidDel="00247D9E">
          <w:rPr>
            <w:rStyle w:val="Hyperlink"/>
            <w:rFonts w:ascii="Source Sans Pro" w:hAnsi="Source Sans Pro"/>
            <w:spacing w:val="3"/>
            <w:sz w:val="26"/>
            <w:szCs w:val="26"/>
          </w:rPr>
          <w:fldChar w:fldCharType="separate"/>
        </w:r>
        <w:r w:rsidR="0045250B" w:rsidDel="00247D9E">
          <w:rPr>
            <w:rStyle w:val="Hyperlink"/>
            <w:rFonts w:ascii="Source Sans Pro" w:hAnsi="Source Sans Pro"/>
            <w:spacing w:val="3"/>
            <w:sz w:val="26"/>
            <w:szCs w:val="26"/>
          </w:rPr>
          <w:delText>Experteninformation</w:delText>
        </w:r>
        <w:r w:rsidDel="00247D9E">
          <w:rPr>
            <w:rStyle w:val="Hyperlink"/>
            <w:rFonts w:ascii="Source Sans Pro" w:hAnsi="Source Sans Pro"/>
            <w:spacing w:val="3"/>
            <w:sz w:val="26"/>
            <w:szCs w:val="26"/>
          </w:rPr>
          <w:fldChar w:fldCharType="end"/>
        </w:r>
      </w:del>
    </w:p>
    <w:p w:rsidR="009A76F2" w:rsidDel="00247D9E" w:rsidRDefault="00247D9E" w:rsidP="009A76F2">
      <w:pPr>
        <w:numPr>
          <w:ilvl w:val="0"/>
          <w:numId w:val="6"/>
        </w:numPr>
        <w:shd w:val="clear" w:color="auto" w:fill="EBEFF0"/>
        <w:rPr>
          <w:del w:id="33" w:author="Huemer, Manfred" w:date="2022-04-04T06:51:00Z"/>
          <w:rFonts w:ascii="Source Sans Pro" w:hAnsi="Source Sans Pro"/>
          <w:color w:val="000000"/>
          <w:spacing w:val="3"/>
          <w:sz w:val="26"/>
          <w:szCs w:val="26"/>
        </w:rPr>
      </w:pPr>
      <w:del w:id="34" w:author="Huemer, Manfred" w:date="2022-04-04T06:51:00Z">
        <w:r w:rsidDel="00247D9E">
          <w:rPr>
            <w:rStyle w:val="Hyperlink"/>
            <w:rFonts w:ascii="Source Sans Pro" w:hAnsi="Source Sans Pro"/>
            <w:spacing w:val="3"/>
            <w:sz w:val="26"/>
            <w:szCs w:val="26"/>
          </w:rPr>
          <w:fldChar w:fldCharType="begin"/>
        </w:r>
        <w:r w:rsidDel="00247D9E">
          <w:rPr>
            <w:rStyle w:val="Hyperlink"/>
            <w:rFonts w:ascii="Source Sans Pro" w:hAnsi="Source Sans Pro"/>
            <w:spacing w:val="3"/>
            <w:sz w:val="26"/>
            <w:szCs w:val="26"/>
          </w:rPr>
          <w:delInstrText xml:space="preserve"> HYPERLINK "https://www.usp.gv.at/BARL/lehrpersonen-an-allgemeinbildenden-pflichtschulen-anerkennung.html" \l "ZumFormular" </w:delInstrText>
        </w:r>
        <w:r w:rsidDel="00247D9E">
          <w:rPr>
            <w:rStyle w:val="Hyperlink"/>
            <w:rFonts w:ascii="Source Sans Pro" w:hAnsi="Source Sans Pro"/>
            <w:spacing w:val="3"/>
            <w:sz w:val="26"/>
            <w:szCs w:val="26"/>
          </w:rPr>
          <w:fldChar w:fldCharType="separate"/>
        </w:r>
        <w:r w:rsidR="0045250B" w:rsidDel="00247D9E">
          <w:rPr>
            <w:rStyle w:val="Hyperlink"/>
            <w:rFonts w:ascii="Source Sans Pro" w:hAnsi="Source Sans Pro"/>
            <w:spacing w:val="3"/>
            <w:sz w:val="26"/>
            <w:szCs w:val="26"/>
          </w:rPr>
          <w:delText>Zum Formular</w:delText>
        </w:r>
        <w:r w:rsidDel="00247D9E">
          <w:rPr>
            <w:rStyle w:val="Hyperlink"/>
            <w:rFonts w:ascii="Source Sans Pro" w:hAnsi="Source Sans Pro"/>
            <w:spacing w:val="3"/>
            <w:sz w:val="26"/>
            <w:szCs w:val="26"/>
          </w:rPr>
          <w:fldChar w:fldCharType="end"/>
        </w:r>
      </w:del>
    </w:p>
    <w:p w:rsidR="009A76F2" w:rsidDel="00247D9E" w:rsidRDefault="0045250B" w:rsidP="009A76F2">
      <w:pPr>
        <w:pStyle w:val="berschrift2"/>
        <w:shd w:val="clear" w:color="auto" w:fill="FFFFFF"/>
        <w:rPr>
          <w:del w:id="35" w:author="Huemer, Manfred" w:date="2022-04-04T06:51:00Z"/>
          <w:rFonts w:ascii="Source Sans Pro" w:hAnsi="Source Sans Pro"/>
          <w:color w:val="286F9C"/>
          <w:spacing w:val="3"/>
          <w:sz w:val="36"/>
          <w:szCs w:val="36"/>
        </w:rPr>
      </w:pPr>
      <w:del w:id="36" w:author="Huemer, Manfred" w:date="2022-04-04T06:51:00Z">
        <w:r w:rsidDel="00247D9E">
          <w:rPr>
            <w:rFonts w:ascii="Source Sans Pro" w:hAnsi="Source Sans Pro"/>
            <w:color w:val="286F9C"/>
            <w:spacing w:val="3"/>
          </w:rPr>
          <w:delText>Allgemeine Informationen</w:delText>
        </w:r>
      </w:del>
    </w:p>
    <w:p w:rsidR="009A76F2" w:rsidDel="00247D9E" w:rsidRDefault="0045250B" w:rsidP="009A76F2">
      <w:pPr>
        <w:pStyle w:val="StandardWeb"/>
        <w:shd w:val="clear" w:color="auto" w:fill="FFFFFF"/>
        <w:spacing w:before="0" w:beforeAutospacing="0"/>
        <w:rPr>
          <w:del w:id="37" w:author="Huemer, Manfred" w:date="2022-04-04T06:51:00Z"/>
          <w:rFonts w:ascii="Source Sans Pro" w:hAnsi="Source Sans Pro"/>
          <w:color w:val="000000"/>
          <w:spacing w:val="3"/>
          <w:sz w:val="26"/>
          <w:szCs w:val="26"/>
        </w:rPr>
      </w:pPr>
      <w:del w:id="38" w:author="Huemer, Manfred" w:date="2022-04-04T06:51:00Z">
        <w:r w:rsidDel="00247D9E">
          <w:rPr>
            <w:rFonts w:ascii="Source Sans Pro" w:hAnsi="Source Sans Pro"/>
            <w:color w:val="000000"/>
            <w:spacing w:val="3"/>
            <w:sz w:val="26"/>
            <w:szCs w:val="26"/>
          </w:rPr>
          <w:delText>Im Verfahren zur Anerkennung der Berufsqualifikationen wird festgestellt, ob die in der EU/im EWR-Raum/in der Schweiz erworbenen Ausbildungsnachweise der antragstellenden Person den in Österreich festgelegten Voraussetzungen zum Unterricht an allgemeinbildenden Pflichtschulen (Volksschulen, Mittelschulen, Polytechnische Schulen, Sonderschulen) im Wesentlichen entsprechen.</w:delText>
        </w:r>
      </w:del>
    </w:p>
    <w:p w:rsidR="009A76F2" w:rsidDel="00247D9E" w:rsidRDefault="0045250B" w:rsidP="009A76F2">
      <w:pPr>
        <w:pStyle w:val="berschrift2"/>
        <w:shd w:val="clear" w:color="auto" w:fill="FFFFFF"/>
        <w:rPr>
          <w:del w:id="39" w:author="Huemer, Manfred" w:date="2022-04-04T06:51:00Z"/>
          <w:rFonts w:ascii="Source Sans Pro" w:hAnsi="Source Sans Pro"/>
          <w:color w:val="286F9C"/>
          <w:spacing w:val="3"/>
          <w:sz w:val="36"/>
          <w:szCs w:val="36"/>
        </w:rPr>
      </w:pPr>
      <w:del w:id="40" w:author="Huemer, Manfred" w:date="2022-04-04T06:51:00Z">
        <w:r w:rsidDel="00247D9E">
          <w:rPr>
            <w:rFonts w:ascii="Source Sans Pro" w:hAnsi="Source Sans Pro"/>
            <w:color w:val="286F9C"/>
            <w:spacing w:val="3"/>
          </w:rPr>
          <w:delText>Voraussetzungen</w:delText>
        </w:r>
      </w:del>
    </w:p>
    <w:p w:rsidR="009A76F2" w:rsidDel="00247D9E" w:rsidRDefault="0045250B" w:rsidP="009A76F2">
      <w:pPr>
        <w:pStyle w:val="StandardWeb"/>
        <w:shd w:val="clear" w:color="auto" w:fill="FFFFFF"/>
        <w:spacing w:before="0" w:beforeAutospacing="0"/>
        <w:rPr>
          <w:del w:id="41" w:author="Huemer, Manfred" w:date="2022-04-04T06:51:00Z"/>
          <w:rFonts w:ascii="Source Sans Pro" w:hAnsi="Source Sans Pro"/>
          <w:color w:val="000000"/>
          <w:spacing w:val="3"/>
          <w:sz w:val="26"/>
          <w:szCs w:val="26"/>
        </w:rPr>
      </w:pPr>
      <w:del w:id="42" w:author="Huemer, Manfred" w:date="2022-04-04T06:51:00Z">
        <w:r w:rsidDel="00247D9E">
          <w:rPr>
            <w:rFonts w:ascii="Source Sans Pro" w:hAnsi="Source Sans Pro"/>
            <w:color w:val="000000"/>
            <w:spacing w:val="3"/>
            <w:sz w:val="26"/>
            <w:szCs w:val="26"/>
          </w:rPr>
          <w:delText>Abgeschlossene Lehramtsausbildung und allfällig erforderliche zusätzliche Berufspraxis</w:delText>
        </w:r>
      </w:del>
    </w:p>
    <w:p w:rsidR="009A76F2" w:rsidDel="00247D9E" w:rsidRDefault="0045250B" w:rsidP="009A76F2">
      <w:pPr>
        <w:pStyle w:val="berschrift2"/>
        <w:shd w:val="clear" w:color="auto" w:fill="FFFFFF"/>
        <w:rPr>
          <w:del w:id="43" w:author="Huemer, Manfred" w:date="2022-04-04T06:51:00Z"/>
          <w:rFonts w:ascii="Source Sans Pro" w:hAnsi="Source Sans Pro"/>
          <w:color w:val="286F9C"/>
          <w:spacing w:val="3"/>
          <w:sz w:val="36"/>
          <w:szCs w:val="36"/>
        </w:rPr>
      </w:pPr>
      <w:del w:id="44" w:author="Huemer, Manfred" w:date="2022-04-04T06:51:00Z">
        <w:r w:rsidDel="00247D9E">
          <w:rPr>
            <w:rFonts w:ascii="Source Sans Pro" w:hAnsi="Source Sans Pro"/>
            <w:color w:val="286F9C"/>
            <w:spacing w:val="3"/>
          </w:rPr>
          <w:delText>Fristen</w:delText>
        </w:r>
      </w:del>
    </w:p>
    <w:p w:rsidR="009A76F2" w:rsidDel="00247D9E" w:rsidRDefault="0045250B" w:rsidP="009A76F2">
      <w:pPr>
        <w:pStyle w:val="StandardWeb"/>
        <w:shd w:val="clear" w:color="auto" w:fill="FFFFFF"/>
        <w:spacing w:before="0" w:beforeAutospacing="0"/>
        <w:rPr>
          <w:del w:id="45" w:author="Huemer, Manfred" w:date="2022-04-04T06:51:00Z"/>
          <w:rFonts w:ascii="Source Sans Pro" w:hAnsi="Source Sans Pro"/>
          <w:color w:val="000000"/>
          <w:spacing w:val="3"/>
          <w:sz w:val="26"/>
          <w:szCs w:val="26"/>
        </w:rPr>
      </w:pPr>
      <w:del w:id="46" w:author="Huemer, Manfred" w:date="2022-04-04T06:51:00Z">
        <w:r w:rsidDel="00247D9E">
          <w:rPr>
            <w:rFonts w:ascii="Source Sans Pro" w:hAnsi="Source Sans Pro"/>
            <w:color w:val="000000"/>
            <w:spacing w:val="3"/>
            <w:sz w:val="26"/>
            <w:szCs w:val="26"/>
          </w:rPr>
          <w:delText>Es sind keine besonderen Fristen zu beachten.</w:delText>
        </w:r>
      </w:del>
    </w:p>
    <w:p w:rsidR="009A76F2" w:rsidDel="00247D9E" w:rsidRDefault="0045250B" w:rsidP="009A76F2">
      <w:pPr>
        <w:pStyle w:val="berschrift2"/>
        <w:shd w:val="clear" w:color="auto" w:fill="FFFFFF"/>
        <w:rPr>
          <w:del w:id="47" w:author="Huemer, Manfred" w:date="2022-04-04T06:51:00Z"/>
          <w:rFonts w:ascii="Source Sans Pro" w:hAnsi="Source Sans Pro"/>
          <w:color w:val="286F9C"/>
          <w:spacing w:val="3"/>
          <w:sz w:val="36"/>
          <w:szCs w:val="36"/>
        </w:rPr>
      </w:pPr>
      <w:del w:id="48" w:author="Huemer, Manfred" w:date="2022-04-04T06:51:00Z">
        <w:r w:rsidDel="00247D9E">
          <w:rPr>
            <w:rFonts w:ascii="Source Sans Pro" w:hAnsi="Source Sans Pro"/>
            <w:color w:val="286F9C"/>
            <w:spacing w:val="3"/>
          </w:rPr>
          <w:delText>Zuständige Stelle</w:delText>
        </w:r>
      </w:del>
    </w:p>
    <w:p w:rsidR="009A76F2" w:rsidRPr="00E975E0" w:rsidDel="00247D9E" w:rsidRDefault="0045250B" w:rsidP="009A76F2">
      <w:pPr>
        <w:numPr>
          <w:ilvl w:val="0"/>
          <w:numId w:val="7"/>
        </w:numPr>
        <w:shd w:val="clear" w:color="auto" w:fill="FFFFFF"/>
        <w:spacing w:before="100" w:beforeAutospacing="1" w:after="100" w:afterAutospacing="1"/>
        <w:rPr>
          <w:ins w:id="49" w:author="Holubetz Hermann" w:date="2022-03-23T09:44:00Z"/>
          <w:del w:id="50" w:author="Huemer, Manfred" w:date="2022-04-04T06:51:00Z"/>
          <w:rStyle w:val="Hyperlink"/>
          <w:rFonts w:ascii="Source Sans Pro" w:hAnsi="Source Sans Pro"/>
          <w:color w:val="000000"/>
          <w:spacing w:val="3"/>
          <w:sz w:val="26"/>
          <w:szCs w:val="26"/>
          <w:u w:val="none"/>
          <w:rPrChange w:id="51" w:author="Holubetz Hermann" w:date="2022-03-23T09:44:00Z">
            <w:rPr>
              <w:ins w:id="52" w:author="Holubetz Hermann" w:date="2022-03-23T09:44:00Z"/>
              <w:del w:id="53" w:author="Huemer, Manfred" w:date="2022-04-04T06:51:00Z"/>
              <w:rStyle w:val="Hyperlink"/>
              <w:rFonts w:ascii="Source Sans Pro" w:hAnsi="Source Sans Pro" w:cs="Arial"/>
              <w:b/>
              <w:bCs/>
              <w:i/>
              <w:iCs/>
              <w:color w:val="000000"/>
              <w:spacing w:val="3"/>
              <w:sz w:val="26"/>
              <w:szCs w:val="26"/>
              <w:lang w:val="de-AT"/>
            </w:rPr>
          </w:rPrChange>
        </w:rPr>
      </w:pPr>
      <w:del w:id="54" w:author="Huemer, Manfred" w:date="2022-04-04T06:51:00Z">
        <w:r w:rsidDel="00247D9E">
          <w:rPr>
            <w:rStyle w:val="Fett"/>
            <w:rFonts w:ascii="Source Sans Pro" w:hAnsi="Source Sans Pro"/>
            <w:color w:val="000000"/>
            <w:spacing w:val="3"/>
            <w:sz w:val="26"/>
            <w:szCs w:val="26"/>
          </w:rPr>
          <w:delText>Bildungsdirektion für Burgenland</w:delText>
        </w:r>
        <w:r w:rsidDel="00247D9E">
          <w:rPr>
            <w:rFonts w:ascii="Source Sans Pro" w:hAnsi="Source Sans Pro"/>
            <w:color w:val="000000"/>
            <w:spacing w:val="3"/>
            <w:sz w:val="26"/>
            <w:szCs w:val="26"/>
          </w:rPr>
          <w:br/>
          <w:delText>Kernaussteig 3</w:delText>
        </w:r>
        <w:r w:rsidDel="00247D9E">
          <w:rPr>
            <w:rFonts w:ascii="Source Sans Pro" w:hAnsi="Source Sans Pro"/>
            <w:color w:val="000000"/>
            <w:spacing w:val="3"/>
            <w:sz w:val="26"/>
            <w:szCs w:val="26"/>
          </w:rPr>
          <w:br/>
          <w:delText>7001 Eisenstadt</w:delText>
        </w:r>
        <w:r w:rsidDel="00247D9E">
          <w:rPr>
            <w:rFonts w:ascii="Source Sans Pro" w:hAnsi="Source Sans Pro"/>
            <w:color w:val="000000"/>
            <w:spacing w:val="3"/>
            <w:sz w:val="26"/>
            <w:szCs w:val="26"/>
          </w:rPr>
          <w:br/>
          <w:delText>Telefon: +43 2682/710</w:delText>
        </w:r>
        <w:r w:rsidDel="00247D9E">
          <w:rPr>
            <w:rFonts w:ascii="Source Sans Pro" w:hAnsi="Source Sans Pro"/>
            <w:color w:val="000000"/>
            <w:spacing w:val="3"/>
            <w:sz w:val="26"/>
            <w:szCs w:val="26"/>
          </w:rPr>
          <w:br/>
        </w:r>
        <w:r w:rsidRPr="00B26615" w:rsidDel="00247D9E">
          <w:rPr>
            <w:rFonts w:ascii="Source Sans Pro" w:hAnsi="Source Sans Pro"/>
            <w:color w:val="000000"/>
            <w:spacing w:val="3"/>
            <w:sz w:val="26"/>
            <w:szCs w:val="26"/>
            <w:lang w:val="de-AT"/>
          </w:rPr>
          <w:delText>E-Mail</w:delText>
        </w:r>
        <w:r w:rsidDel="00247D9E">
          <w:rPr>
            <w:rFonts w:ascii="Source Sans Pro" w:hAnsi="Source Sans Pro"/>
            <w:color w:val="000000"/>
            <w:spacing w:val="3"/>
            <w:sz w:val="26"/>
            <w:szCs w:val="26"/>
          </w:rPr>
          <w:delText>: </w:delText>
        </w:r>
        <w:r w:rsidR="00247D9E" w:rsidDel="00247D9E">
          <w:rPr>
            <w:rStyle w:val="Hyperlink"/>
            <w:rFonts w:ascii="Source Sans Pro" w:hAnsi="Source Sans Pro"/>
            <w:color w:val="000000"/>
            <w:spacing w:val="3"/>
            <w:sz w:val="26"/>
            <w:szCs w:val="26"/>
          </w:rPr>
          <w:fldChar w:fldCharType="begin"/>
        </w:r>
        <w:r w:rsidR="00247D9E" w:rsidDel="00247D9E">
          <w:rPr>
            <w:rStyle w:val="Hyperlink"/>
            <w:rFonts w:ascii="Source Sans Pro" w:hAnsi="Source Sans Pro"/>
            <w:color w:val="000000"/>
            <w:spacing w:val="3"/>
            <w:sz w:val="26"/>
            <w:szCs w:val="26"/>
          </w:rPr>
          <w:delInstrText xml:space="preserve"> HYPERLINK "mailto:office@bildung-bgld.gv.at" </w:delInstrText>
        </w:r>
        <w:r w:rsidR="00247D9E" w:rsidDel="00247D9E">
          <w:rPr>
            <w:rStyle w:val="Hyperlink"/>
            <w:rFonts w:ascii="Source Sans Pro" w:hAnsi="Source Sans Pro"/>
            <w:color w:val="000000"/>
            <w:spacing w:val="3"/>
            <w:sz w:val="26"/>
            <w:szCs w:val="26"/>
          </w:rPr>
          <w:fldChar w:fldCharType="separate"/>
        </w:r>
        <w:r w:rsidDel="00247D9E">
          <w:rPr>
            <w:rStyle w:val="Hyperlink"/>
            <w:rFonts w:ascii="Source Sans Pro" w:hAnsi="Source Sans Pro"/>
            <w:color w:val="000000"/>
            <w:spacing w:val="3"/>
            <w:sz w:val="26"/>
            <w:szCs w:val="26"/>
          </w:rPr>
          <w:delText>office@bildung-bgld.gv.at</w:delText>
        </w:r>
        <w:r w:rsidR="00247D9E" w:rsidDel="00247D9E">
          <w:rPr>
            <w:rStyle w:val="Hyperlink"/>
            <w:rFonts w:ascii="Source Sans Pro" w:hAnsi="Source Sans Pro"/>
            <w:color w:val="000000"/>
            <w:spacing w:val="3"/>
            <w:sz w:val="26"/>
            <w:szCs w:val="26"/>
          </w:rPr>
          <w:fldChar w:fldCharType="end"/>
        </w:r>
        <w:r w:rsidDel="00247D9E">
          <w:rPr>
            <w:rFonts w:ascii="Source Sans Pro" w:hAnsi="Source Sans Pro"/>
            <w:color w:val="000000"/>
            <w:spacing w:val="3"/>
            <w:sz w:val="26"/>
            <w:szCs w:val="26"/>
          </w:rPr>
          <w:br/>
        </w:r>
        <w:r w:rsidR="00247D9E" w:rsidDel="00247D9E">
          <w:rPr>
            <w:rStyle w:val="Hyperlink"/>
            <w:rFonts w:ascii="Source Sans Pro" w:hAnsi="Source Sans Pro"/>
            <w:color w:val="000000"/>
            <w:spacing w:val="3"/>
            <w:sz w:val="26"/>
            <w:szCs w:val="26"/>
            <w:lang w:val="de-AT"/>
          </w:rPr>
          <w:fldChar w:fldCharType="begin"/>
        </w:r>
        <w:r w:rsidR="00247D9E" w:rsidDel="00247D9E">
          <w:rPr>
            <w:rStyle w:val="Hyperlink"/>
            <w:rFonts w:ascii="Source Sans Pro" w:hAnsi="Source Sans Pro"/>
            <w:color w:val="000000"/>
            <w:spacing w:val="3"/>
            <w:sz w:val="26"/>
            <w:szCs w:val="26"/>
            <w:lang w:val="de-AT"/>
          </w:rPr>
          <w:delInstrText xml:space="preserve"> HYPERLINK "https://www.usp.gv.at/linkaufloesung/applikation-flow?flow=LO&amp;quelle=HELP&amp;leistung=LA-HP-GL-Landesschulrat_Bgld" \t "_blank" \o "${param.newWindow}" </w:delInstrText>
        </w:r>
        <w:r w:rsidR="00247D9E" w:rsidDel="00247D9E">
          <w:rPr>
            <w:rStyle w:val="Hyperlink"/>
            <w:rFonts w:ascii="Source Sans Pro" w:hAnsi="Source Sans Pro"/>
            <w:color w:val="000000"/>
            <w:spacing w:val="3"/>
            <w:sz w:val="26"/>
            <w:szCs w:val="26"/>
            <w:lang w:val="de-AT"/>
          </w:rPr>
          <w:fldChar w:fldCharType="separate"/>
        </w:r>
        <w:r w:rsidRPr="00B26615" w:rsidDel="00247D9E">
          <w:rPr>
            <w:rStyle w:val="Hyperlink"/>
            <w:rFonts w:ascii="Source Sans Pro" w:hAnsi="Source Sans Pro"/>
            <w:color w:val="000000"/>
            <w:spacing w:val="3"/>
            <w:sz w:val="26"/>
            <w:szCs w:val="26"/>
            <w:lang w:val="de-AT"/>
          </w:rPr>
          <w:delText>Website</w:delText>
        </w:r>
        <w:r w:rsidR="00247D9E" w:rsidDel="00247D9E">
          <w:rPr>
            <w:rStyle w:val="Hyperlink"/>
            <w:rFonts w:ascii="Source Sans Pro" w:hAnsi="Source Sans Pro"/>
            <w:color w:val="000000"/>
            <w:spacing w:val="3"/>
            <w:sz w:val="26"/>
            <w:szCs w:val="26"/>
            <w:lang w:val="de-AT"/>
          </w:rPr>
          <w:fldChar w:fldCharType="end"/>
        </w:r>
      </w:del>
    </w:p>
    <w:p w:rsidR="00E975E0" w:rsidRPr="00E975E0" w:rsidDel="00247D9E" w:rsidRDefault="0045250B" w:rsidP="00E975E0">
      <w:pPr>
        <w:pStyle w:val="Listenabsatz"/>
        <w:numPr>
          <w:ilvl w:val="0"/>
          <w:numId w:val="7"/>
        </w:numPr>
        <w:rPr>
          <w:ins w:id="55" w:author="Holubetz Hermann" w:date="2022-03-23T09:44:00Z"/>
          <w:del w:id="56" w:author="Huemer, Manfred" w:date="2022-04-04T06:51:00Z"/>
          <w:rStyle w:val="Hyperlink"/>
          <w:rFonts w:ascii="Source Sans Pro" w:hAnsi="Source Sans Pro"/>
          <w:color w:val="000000"/>
          <w:spacing w:val="3"/>
          <w:sz w:val="26"/>
          <w:szCs w:val="26"/>
          <w:u w:val="none"/>
        </w:rPr>
      </w:pPr>
      <w:ins w:id="57" w:author="Holubetz Hermann" w:date="2022-03-23T09:45:00Z">
        <w:del w:id="58" w:author="Huemer, Manfred" w:date="2022-04-04T06:51:00Z">
          <w:r w:rsidDel="00247D9E">
            <w:rPr>
              <w:rStyle w:val="Hyperlink"/>
              <w:rFonts w:ascii="Source Sans Pro" w:hAnsi="Source Sans Pro"/>
              <w:color w:val="000000"/>
              <w:spacing w:val="3"/>
              <w:sz w:val="26"/>
              <w:szCs w:val="26"/>
              <w:u w:val="none"/>
            </w:rPr>
            <w:fldChar w:fldCharType="begin"/>
          </w:r>
          <w:r w:rsidDel="00247D9E">
            <w:rPr>
              <w:rStyle w:val="Hyperlink"/>
              <w:rFonts w:ascii="Source Sans Pro" w:hAnsi="Source Sans Pro"/>
              <w:color w:val="000000"/>
              <w:spacing w:val="3"/>
              <w:sz w:val="26"/>
              <w:szCs w:val="26"/>
              <w:u w:val="none"/>
            </w:rPr>
            <w:delInstrText xml:space="preserve"> HYPERLINK "https://www.bildung-bgld.gv.at/bewerbung/allgemeine-informationen/" </w:delInstrText>
          </w:r>
          <w:r w:rsidDel="00247D9E">
            <w:rPr>
              <w:rStyle w:val="Hyperlink"/>
              <w:rFonts w:ascii="Source Sans Pro" w:hAnsi="Source Sans Pro"/>
              <w:color w:val="000000"/>
              <w:spacing w:val="3"/>
              <w:sz w:val="26"/>
              <w:szCs w:val="26"/>
              <w:u w:val="none"/>
            </w:rPr>
            <w:fldChar w:fldCharType="separate"/>
          </w:r>
          <w:r w:rsidRPr="00E975E0" w:rsidDel="00247D9E">
            <w:rPr>
              <w:rStyle w:val="Hyperlink"/>
              <w:rFonts w:ascii="Source Sans Pro" w:hAnsi="Source Sans Pro"/>
              <w:spacing w:val="3"/>
              <w:sz w:val="26"/>
              <w:szCs w:val="26"/>
            </w:rPr>
            <w:delText>Anerkennung</w:delText>
          </w:r>
          <w:r w:rsidDel="00247D9E">
            <w:rPr>
              <w:rStyle w:val="Hyperlink"/>
              <w:rFonts w:ascii="Source Sans Pro" w:hAnsi="Source Sans Pro"/>
              <w:color w:val="000000"/>
              <w:spacing w:val="3"/>
              <w:sz w:val="26"/>
              <w:szCs w:val="26"/>
              <w:u w:val="none"/>
            </w:rPr>
            <w:fldChar w:fldCharType="end"/>
          </w:r>
        </w:del>
      </w:ins>
    </w:p>
    <w:p w:rsidR="007529DC" w:rsidDel="00247D9E" w:rsidRDefault="007529DC" w:rsidP="001D4677">
      <w:pPr>
        <w:numPr>
          <w:ilvl w:val="0"/>
          <w:numId w:val="7"/>
        </w:numPr>
        <w:shd w:val="clear" w:color="auto" w:fill="FFFFFF"/>
        <w:spacing w:before="100" w:beforeAutospacing="1" w:after="100" w:afterAutospacing="1"/>
        <w:rPr>
          <w:del w:id="59" w:author="Huemer, Manfred" w:date="2022-04-04T06:51:00Z"/>
          <w:rFonts w:ascii="Source Sans Pro" w:hAnsi="Source Sans Pro"/>
          <w:color w:val="000000"/>
          <w:spacing w:val="3"/>
          <w:sz w:val="26"/>
          <w:szCs w:val="26"/>
        </w:rPr>
      </w:pPr>
    </w:p>
    <w:p w:rsidR="009A76F2" w:rsidRPr="00E975E0" w:rsidDel="00247D9E" w:rsidRDefault="0045250B" w:rsidP="009A76F2">
      <w:pPr>
        <w:numPr>
          <w:ilvl w:val="0"/>
          <w:numId w:val="7"/>
        </w:numPr>
        <w:shd w:val="clear" w:color="auto" w:fill="FFFFFF"/>
        <w:spacing w:before="100" w:beforeAutospacing="1" w:after="100" w:afterAutospacing="1"/>
        <w:rPr>
          <w:ins w:id="60" w:author="Holubetz Hermann" w:date="2022-03-23T09:47:00Z"/>
          <w:del w:id="61" w:author="Huemer, Manfred" w:date="2022-04-04T06:51:00Z"/>
          <w:rStyle w:val="Hyperlink"/>
          <w:rFonts w:ascii="Source Sans Pro" w:hAnsi="Source Sans Pro"/>
          <w:color w:val="000000"/>
          <w:spacing w:val="3"/>
          <w:sz w:val="26"/>
          <w:szCs w:val="26"/>
          <w:u w:val="none"/>
          <w:rPrChange w:id="62" w:author="Holubetz Hermann" w:date="2022-03-23T09:47:00Z">
            <w:rPr>
              <w:ins w:id="63" w:author="Holubetz Hermann" w:date="2022-03-23T09:47:00Z"/>
              <w:del w:id="64" w:author="Huemer, Manfred" w:date="2022-04-04T06:51:00Z"/>
              <w:rStyle w:val="Hyperlink"/>
              <w:rFonts w:ascii="Source Sans Pro" w:hAnsi="Source Sans Pro"/>
              <w:color w:val="000000"/>
              <w:spacing w:val="3"/>
              <w:sz w:val="26"/>
              <w:szCs w:val="26"/>
              <w:lang w:val="de-AT"/>
            </w:rPr>
          </w:rPrChange>
        </w:rPr>
      </w:pPr>
      <w:del w:id="65" w:author="Huemer, Manfred" w:date="2022-04-04T06:51:00Z">
        <w:r w:rsidDel="00247D9E">
          <w:rPr>
            <w:rStyle w:val="Fett"/>
            <w:rFonts w:ascii="Source Sans Pro" w:hAnsi="Source Sans Pro"/>
            <w:color w:val="000000"/>
            <w:spacing w:val="3"/>
            <w:sz w:val="26"/>
            <w:szCs w:val="26"/>
          </w:rPr>
          <w:delText>Bildungsdirektion für Kärnten</w:delText>
        </w:r>
        <w:r w:rsidDel="00247D9E">
          <w:rPr>
            <w:rFonts w:ascii="Source Sans Pro" w:hAnsi="Source Sans Pro"/>
            <w:color w:val="000000"/>
            <w:spacing w:val="3"/>
            <w:sz w:val="26"/>
            <w:szCs w:val="26"/>
          </w:rPr>
          <w:br/>
          <w:delText>10. Oktober-Straße 24</w:delText>
        </w:r>
        <w:r w:rsidDel="00247D9E">
          <w:rPr>
            <w:rFonts w:ascii="Source Sans Pro" w:hAnsi="Source Sans Pro"/>
            <w:color w:val="000000"/>
            <w:spacing w:val="3"/>
            <w:sz w:val="26"/>
            <w:szCs w:val="26"/>
          </w:rPr>
          <w:br/>
          <w:delText>9020 Klagenfurt am Wörthersee</w:delText>
        </w:r>
        <w:r w:rsidDel="00247D9E">
          <w:rPr>
            <w:rFonts w:ascii="Source Sans Pro" w:hAnsi="Source Sans Pro"/>
            <w:color w:val="000000"/>
            <w:spacing w:val="3"/>
            <w:sz w:val="26"/>
            <w:szCs w:val="26"/>
          </w:rPr>
          <w:br/>
          <w:delText>Telefon: +43 (0)463 5812</w:delText>
        </w:r>
        <w:r w:rsidDel="00247D9E">
          <w:rPr>
            <w:rFonts w:ascii="Source Sans Pro" w:hAnsi="Source Sans Pro"/>
            <w:color w:val="000000"/>
            <w:spacing w:val="3"/>
            <w:sz w:val="26"/>
            <w:szCs w:val="26"/>
          </w:rPr>
          <w:br/>
        </w:r>
        <w:r w:rsidRPr="00B26615" w:rsidDel="00247D9E">
          <w:rPr>
            <w:rFonts w:ascii="Source Sans Pro" w:hAnsi="Source Sans Pro"/>
            <w:color w:val="000000"/>
            <w:spacing w:val="3"/>
            <w:sz w:val="26"/>
            <w:szCs w:val="26"/>
            <w:lang w:val="de-AT"/>
          </w:rPr>
          <w:delText>E-Mail</w:delText>
        </w:r>
        <w:r w:rsidDel="00247D9E">
          <w:rPr>
            <w:rFonts w:ascii="Source Sans Pro" w:hAnsi="Source Sans Pro"/>
            <w:color w:val="000000"/>
            <w:spacing w:val="3"/>
            <w:sz w:val="26"/>
            <w:szCs w:val="26"/>
          </w:rPr>
          <w:delText>: </w:delText>
        </w:r>
        <w:r w:rsidR="00247D9E" w:rsidDel="00247D9E">
          <w:rPr>
            <w:rStyle w:val="Hyperlink"/>
            <w:rFonts w:ascii="Source Sans Pro" w:hAnsi="Source Sans Pro"/>
            <w:color w:val="000000"/>
            <w:spacing w:val="3"/>
            <w:sz w:val="26"/>
            <w:szCs w:val="26"/>
          </w:rPr>
          <w:fldChar w:fldCharType="begin"/>
        </w:r>
        <w:r w:rsidR="00247D9E" w:rsidDel="00247D9E">
          <w:rPr>
            <w:rStyle w:val="Hyperlink"/>
            <w:rFonts w:ascii="Source Sans Pro" w:hAnsi="Source Sans Pro"/>
            <w:color w:val="000000"/>
            <w:spacing w:val="3"/>
            <w:sz w:val="26"/>
            <w:szCs w:val="26"/>
          </w:rPr>
          <w:delInstrText xml:space="preserve"> HYPERLINK "mailto:office@bildung-ktn.gv.at" </w:delInstrText>
        </w:r>
        <w:r w:rsidR="00247D9E" w:rsidDel="00247D9E">
          <w:rPr>
            <w:rStyle w:val="Hyperlink"/>
            <w:rFonts w:ascii="Source Sans Pro" w:hAnsi="Source Sans Pro"/>
            <w:color w:val="000000"/>
            <w:spacing w:val="3"/>
            <w:sz w:val="26"/>
            <w:szCs w:val="26"/>
          </w:rPr>
          <w:fldChar w:fldCharType="separate"/>
        </w:r>
        <w:r w:rsidDel="00247D9E">
          <w:rPr>
            <w:rStyle w:val="Hyperlink"/>
            <w:rFonts w:ascii="Source Sans Pro" w:hAnsi="Source Sans Pro"/>
            <w:color w:val="000000"/>
            <w:spacing w:val="3"/>
            <w:sz w:val="26"/>
            <w:szCs w:val="26"/>
          </w:rPr>
          <w:delText>office@bildung-ktn.gv.at</w:delText>
        </w:r>
        <w:r w:rsidR="00247D9E" w:rsidDel="00247D9E">
          <w:rPr>
            <w:rStyle w:val="Hyperlink"/>
            <w:rFonts w:ascii="Source Sans Pro" w:hAnsi="Source Sans Pro"/>
            <w:color w:val="000000"/>
            <w:spacing w:val="3"/>
            <w:sz w:val="26"/>
            <w:szCs w:val="26"/>
          </w:rPr>
          <w:fldChar w:fldCharType="end"/>
        </w:r>
        <w:r w:rsidDel="00247D9E">
          <w:rPr>
            <w:rFonts w:ascii="Source Sans Pro" w:hAnsi="Source Sans Pro"/>
            <w:color w:val="000000"/>
            <w:spacing w:val="3"/>
            <w:sz w:val="26"/>
            <w:szCs w:val="26"/>
          </w:rPr>
          <w:br/>
        </w:r>
        <w:r w:rsidR="001D4677" w:rsidDel="00247D9E">
          <w:fldChar w:fldCharType="begin"/>
        </w:r>
        <w:r w:rsidR="001D4677" w:rsidDel="00247D9E">
          <w:delInstrText xml:space="preserve"> HYPERLINK "https://www.usp.gv.at/linkaufloesung/applikation-flow?flow=LO&amp;quelle=HELP&amp;leistung=++LA-UP-GL-BDir_Kae_Bewerbung" \t "_blank" \o "${param.newWindow}" </w:delInstrText>
        </w:r>
        <w:r w:rsidR="001D4677" w:rsidDel="00247D9E">
          <w:fldChar w:fldCharType="separate"/>
        </w:r>
        <w:r w:rsidRPr="00B26615" w:rsidDel="00247D9E">
          <w:rPr>
            <w:rStyle w:val="Hyperlink"/>
            <w:rFonts w:ascii="Source Sans Pro" w:hAnsi="Source Sans Pro"/>
            <w:color w:val="000000"/>
            <w:spacing w:val="3"/>
            <w:sz w:val="26"/>
            <w:szCs w:val="26"/>
            <w:lang w:val="de-AT"/>
          </w:rPr>
          <w:delText>Website</w:delText>
        </w:r>
        <w:r w:rsidR="001D4677" w:rsidDel="00247D9E">
          <w:rPr>
            <w:rStyle w:val="Hyperlink"/>
            <w:rFonts w:ascii="Source Sans Pro" w:hAnsi="Source Sans Pro"/>
            <w:color w:val="000000"/>
            <w:spacing w:val="3"/>
            <w:sz w:val="26"/>
            <w:szCs w:val="26"/>
            <w:lang w:val="de-AT"/>
          </w:rPr>
          <w:fldChar w:fldCharType="end"/>
        </w:r>
      </w:del>
    </w:p>
    <w:p w:rsidR="00E975E0" w:rsidRPr="00E975E0" w:rsidDel="00247D9E" w:rsidRDefault="0045250B" w:rsidP="00E975E0">
      <w:pPr>
        <w:pStyle w:val="Listenabsatz"/>
        <w:numPr>
          <w:ilvl w:val="0"/>
          <w:numId w:val="7"/>
        </w:numPr>
        <w:rPr>
          <w:ins w:id="66" w:author="Holubetz Hermann" w:date="2022-03-23T09:47:00Z"/>
          <w:del w:id="67" w:author="Huemer, Manfred" w:date="2022-04-04T06:51:00Z"/>
          <w:rStyle w:val="Hyperlink"/>
          <w:rFonts w:ascii="Source Sans Pro" w:hAnsi="Source Sans Pro"/>
          <w:color w:val="000000"/>
          <w:spacing w:val="3"/>
          <w:sz w:val="26"/>
          <w:szCs w:val="26"/>
          <w:u w:val="none"/>
        </w:rPr>
      </w:pPr>
      <w:ins w:id="68" w:author="Holubetz Hermann" w:date="2022-03-23T09:47:00Z">
        <w:del w:id="69" w:author="Huemer, Manfred" w:date="2022-04-04T06:51:00Z">
          <w:r w:rsidDel="00247D9E">
            <w:rPr>
              <w:rStyle w:val="Hyperlink"/>
              <w:rFonts w:ascii="Source Sans Pro" w:hAnsi="Source Sans Pro"/>
              <w:color w:val="000000"/>
              <w:spacing w:val="3"/>
              <w:sz w:val="26"/>
              <w:szCs w:val="26"/>
              <w:u w:val="none"/>
            </w:rPr>
            <w:fldChar w:fldCharType="begin"/>
          </w:r>
          <w:r w:rsidDel="00247D9E">
            <w:rPr>
              <w:rStyle w:val="Hyperlink"/>
              <w:rFonts w:ascii="Source Sans Pro" w:hAnsi="Source Sans Pro"/>
              <w:color w:val="000000"/>
              <w:spacing w:val="3"/>
              <w:sz w:val="26"/>
              <w:szCs w:val="26"/>
              <w:u w:val="none"/>
            </w:rPr>
            <w:delInstrText xml:space="preserve"> HYPERLINK "https://www.bildung-ktn.gv.at/" </w:delInstrText>
          </w:r>
          <w:r w:rsidDel="00247D9E">
            <w:rPr>
              <w:rStyle w:val="Hyperlink"/>
              <w:rFonts w:ascii="Source Sans Pro" w:hAnsi="Source Sans Pro"/>
              <w:color w:val="000000"/>
              <w:spacing w:val="3"/>
              <w:sz w:val="26"/>
              <w:szCs w:val="26"/>
              <w:u w:val="none"/>
            </w:rPr>
            <w:fldChar w:fldCharType="separate"/>
          </w:r>
          <w:r w:rsidRPr="00E975E0" w:rsidDel="00247D9E">
            <w:rPr>
              <w:rStyle w:val="Hyperlink"/>
              <w:rFonts w:ascii="Source Sans Pro" w:hAnsi="Source Sans Pro"/>
              <w:spacing w:val="3"/>
              <w:sz w:val="26"/>
              <w:szCs w:val="26"/>
            </w:rPr>
            <w:delText>Website</w:delText>
          </w:r>
          <w:r w:rsidDel="00247D9E">
            <w:rPr>
              <w:rStyle w:val="Hyperlink"/>
              <w:rFonts w:ascii="Source Sans Pro" w:hAnsi="Source Sans Pro"/>
              <w:color w:val="000000"/>
              <w:spacing w:val="3"/>
              <w:sz w:val="26"/>
              <w:szCs w:val="26"/>
              <w:u w:val="none"/>
            </w:rPr>
            <w:fldChar w:fldCharType="end"/>
          </w:r>
        </w:del>
      </w:ins>
    </w:p>
    <w:p w:rsidR="001D4677" w:rsidDel="00247D9E" w:rsidRDefault="0045250B" w:rsidP="001D4677">
      <w:pPr>
        <w:numPr>
          <w:ilvl w:val="0"/>
          <w:numId w:val="7"/>
        </w:numPr>
        <w:shd w:val="clear" w:color="auto" w:fill="FFFFFF"/>
        <w:spacing w:before="100" w:beforeAutospacing="1" w:after="100" w:afterAutospacing="1"/>
        <w:rPr>
          <w:ins w:id="70" w:author="Thaller Alexander" w:date="2022-03-22T10:46:00Z"/>
          <w:del w:id="71" w:author="Huemer, Manfred" w:date="2022-04-04T06:51:00Z"/>
          <w:rFonts w:ascii="Source Sans Pro" w:hAnsi="Source Sans Pro"/>
          <w:color w:val="000000"/>
          <w:spacing w:val="3"/>
          <w:sz w:val="26"/>
          <w:szCs w:val="26"/>
        </w:rPr>
      </w:pPr>
      <w:del w:id="72" w:author="Huemer, Manfred" w:date="2022-04-04T06:51:00Z">
        <w:r w:rsidDel="00247D9E">
          <w:rPr>
            <w:rStyle w:val="Hyperlink"/>
            <w:rFonts w:ascii="Source Sans Pro" w:hAnsi="Source Sans Pro"/>
            <w:spacing w:val="3"/>
            <w:sz w:val="26"/>
            <w:szCs w:val="26"/>
          </w:rPr>
          <w:fldChar w:fldCharType="begin"/>
        </w:r>
        <w:r w:rsidDel="00247D9E">
          <w:rPr>
            <w:rStyle w:val="Hyperlink"/>
            <w:rFonts w:ascii="Source Sans Pro" w:hAnsi="Source Sans Pro"/>
            <w:spacing w:val="3"/>
            <w:sz w:val="26"/>
            <w:szCs w:val="26"/>
          </w:rPr>
          <w:delInstrText xml:space="preserve"> HYPERLINK "https://www.bildung-ktn.gv.at/service/Bewerbung-Online/Downloads.html" </w:delInstrText>
        </w:r>
        <w:r w:rsidDel="00247D9E">
          <w:rPr>
            <w:rStyle w:val="Hyperlink"/>
            <w:rFonts w:ascii="Source Sans Pro" w:hAnsi="Source Sans Pro"/>
            <w:spacing w:val="3"/>
            <w:sz w:val="26"/>
            <w:szCs w:val="26"/>
          </w:rPr>
          <w:fldChar w:fldCharType="separate"/>
        </w:r>
      </w:del>
      <w:ins w:id="73" w:author="Holubetz Hermann" w:date="2022-03-23T09:47:00Z">
        <w:del w:id="74" w:author="Huemer, Manfred" w:date="2022-04-04T06:51:00Z">
          <w:r w:rsidR="00665426" w:rsidDel="00247D9E">
            <w:rPr>
              <w:rStyle w:val="Hyperlink"/>
              <w:rFonts w:ascii="Source Sans Pro" w:hAnsi="Source Sans Pro"/>
              <w:spacing w:val="3"/>
              <w:sz w:val="26"/>
              <w:szCs w:val="26"/>
            </w:rPr>
            <w:delText>Anerkennung</w:delText>
          </w:r>
        </w:del>
      </w:ins>
      <w:del w:id="75" w:author="Huemer, Manfred" w:date="2022-04-04T06:51:00Z">
        <w:r w:rsidDel="00247D9E">
          <w:rPr>
            <w:rStyle w:val="Hyperlink"/>
            <w:rFonts w:ascii="Source Sans Pro" w:hAnsi="Source Sans Pro"/>
            <w:spacing w:val="3"/>
            <w:sz w:val="26"/>
            <w:szCs w:val="26"/>
          </w:rPr>
          <w:fldChar w:fldCharType="end"/>
        </w:r>
      </w:del>
    </w:p>
    <w:p w:rsidR="007529DC" w:rsidDel="00247D9E" w:rsidRDefault="007529DC" w:rsidP="001D4677">
      <w:pPr>
        <w:numPr>
          <w:ilvl w:val="0"/>
          <w:numId w:val="7"/>
        </w:numPr>
        <w:shd w:val="clear" w:color="auto" w:fill="FFFFFF"/>
        <w:spacing w:before="100" w:beforeAutospacing="1" w:after="100" w:afterAutospacing="1"/>
        <w:rPr>
          <w:del w:id="76" w:author="Huemer, Manfred" w:date="2022-04-04T06:51:00Z"/>
          <w:rFonts w:ascii="Source Sans Pro" w:hAnsi="Source Sans Pro"/>
          <w:color w:val="000000"/>
          <w:spacing w:val="3"/>
          <w:sz w:val="26"/>
          <w:szCs w:val="26"/>
        </w:rPr>
      </w:pPr>
    </w:p>
    <w:p w:rsidR="009A76F2" w:rsidRPr="001D4677" w:rsidDel="00247D9E" w:rsidRDefault="0045250B" w:rsidP="009A76F2">
      <w:pPr>
        <w:numPr>
          <w:ilvl w:val="0"/>
          <w:numId w:val="7"/>
        </w:numPr>
        <w:shd w:val="clear" w:color="auto" w:fill="FFFFFF"/>
        <w:spacing w:before="100" w:beforeAutospacing="1" w:after="100" w:afterAutospacing="1"/>
        <w:rPr>
          <w:ins w:id="77" w:author="Holubetz Hermann" w:date="2022-03-22T09:55:00Z"/>
          <w:del w:id="78" w:author="Huemer, Manfred" w:date="2022-04-04T06:51:00Z"/>
          <w:rStyle w:val="Hyperlink"/>
          <w:rFonts w:ascii="Source Sans Pro" w:hAnsi="Source Sans Pro"/>
          <w:color w:val="000000"/>
          <w:spacing w:val="3"/>
          <w:sz w:val="26"/>
          <w:szCs w:val="26"/>
          <w:u w:val="none"/>
          <w:rPrChange w:id="79" w:author="Holubetz Hermann" w:date="2022-03-22T09:55:00Z">
            <w:rPr>
              <w:ins w:id="80" w:author="Holubetz Hermann" w:date="2022-03-22T09:55:00Z"/>
              <w:del w:id="81" w:author="Huemer, Manfred" w:date="2022-04-04T06:51:00Z"/>
              <w:rStyle w:val="Hyperlink"/>
              <w:rFonts w:ascii="Source Sans Pro" w:hAnsi="Source Sans Pro"/>
              <w:color w:val="000000"/>
              <w:spacing w:val="3"/>
              <w:sz w:val="26"/>
              <w:szCs w:val="26"/>
              <w:lang w:val="de-AT"/>
            </w:rPr>
          </w:rPrChange>
        </w:rPr>
      </w:pPr>
      <w:del w:id="82" w:author="Huemer, Manfred" w:date="2022-04-04T06:51:00Z">
        <w:r w:rsidDel="00247D9E">
          <w:rPr>
            <w:rStyle w:val="Fett"/>
            <w:rFonts w:ascii="Source Sans Pro" w:hAnsi="Source Sans Pro"/>
            <w:color w:val="000000"/>
            <w:spacing w:val="3"/>
            <w:sz w:val="26"/>
            <w:szCs w:val="26"/>
          </w:rPr>
          <w:delText>Bildungsdirektion für Niederösterreich</w:delText>
        </w:r>
        <w:r w:rsidDel="00247D9E">
          <w:rPr>
            <w:rFonts w:ascii="Source Sans Pro" w:hAnsi="Source Sans Pro"/>
            <w:color w:val="000000"/>
            <w:spacing w:val="3"/>
            <w:sz w:val="26"/>
            <w:szCs w:val="26"/>
          </w:rPr>
          <w:br/>
          <w:delText>Rennbahnstraße 29</w:delText>
        </w:r>
        <w:r w:rsidDel="00247D9E">
          <w:rPr>
            <w:rFonts w:ascii="Source Sans Pro" w:hAnsi="Source Sans Pro"/>
            <w:color w:val="000000"/>
            <w:spacing w:val="3"/>
            <w:sz w:val="26"/>
            <w:szCs w:val="26"/>
          </w:rPr>
          <w:br/>
          <w:delText>3109 St. Pölten</w:delText>
        </w:r>
        <w:r w:rsidDel="00247D9E">
          <w:rPr>
            <w:rFonts w:ascii="Source Sans Pro" w:hAnsi="Source Sans Pro"/>
            <w:color w:val="000000"/>
            <w:spacing w:val="3"/>
            <w:sz w:val="26"/>
            <w:szCs w:val="26"/>
          </w:rPr>
          <w:br/>
          <w:delText>Telefon: +43 (0)2742/280-2256</w:delText>
        </w:r>
        <w:r w:rsidDel="00247D9E">
          <w:rPr>
            <w:rFonts w:ascii="Source Sans Pro" w:hAnsi="Source Sans Pro"/>
            <w:color w:val="000000"/>
            <w:spacing w:val="3"/>
            <w:sz w:val="26"/>
            <w:szCs w:val="26"/>
          </w:rPr>
          <w:br/>
          <w:delText>Fax: +43 (0)2742/280-1111</w:delText>
        </w:r>
        <w:r w:rsidDel="00247D9E">
          <w:rPr>
            <w:rFonts w:ascii="Source Sans Pro" w:hAnsi="Source Sans Pro"/>
            <w:color w:val="000000"/>
            <w:spacing w:val="3"/>
            <w:sz w:val="26"/>
            <w:szCs w:val="26"/>
          </w:rPr>
          <w:br/>
        </w:r>
        <w:r w:rsidRPr="00B26615" w:rsidDel="00247D9E">
          <w:rPr>
            <w:rFonts w:ascii="Source Sans Pro" w:hAnsi="Source Sans Pro"/>
            <w:color w:val="000000"/>
            <w:spacing w:val="3"/>
            <w:sz w:val="26"/>
            <w:szCs w:val="26"/>
            <w:lang w:val="de-AT"/>
          </w:rPr>
          <w:delText>E-Mail</w:delText>
        </w:r>
        <w:r w:rsidDel="00247D9E">
          <w:rPr>
            <w:rFonts w:ascii="Source Sans Pro" w:hAnsi="Source Sans Pro"/>
            <w:color w:val="000000"/>
            <w:spacing w:val="3"/>
            <w:sz w:val="26"/>
            <w:szCs w:val="26"/>
          </w:rPr>
          <w:delText>: </w:delText>
        </w:r>
        <w:r w:rsidR="00247D9E" w:rsidDel="00247D9E">
          <w:rPr>
            <w:rStyle w:val="Hyperlink"/>
            <w:rFonts w:ascii="Source Sans Pro" w:hAnsi="Source Sans Pro"/>
            <w:color w:val="000000"/>
            <w:spacing w:val="3"/>
            <w:sz w:val="26"/>
            <w:szCs w:val="26"/>
          </w:rPr>
          <w:fldChar w:fldCharType="begin"/>
        </w:r>
        <w:r w:rsidR="00247D9E" w:rsidDel="00247D9E">
          <w:rPr>
            <w:rStyle w:val="Hyperlink"/>
            <w:rFonts w:ascii="Source Sans Pro" w:hAnsi="Source Sans Pro"/>
            <w:color w:val="000000"/>
            <w:spacing w:val="3"/>
            <w:sz w:val="26"/>
            <w:szCs w:val="26"/>
          </w:rPr>
          <w:delInstrText xml:space="preserve"> HYPERLINK "mailto:sandra.thuer@bildung-noe.gv.at" </w:delInstrText>
        </w:r>
        <w:r w:rsidR="00247D9E" w:rsidDel="00247D9E">
          <w:rPr>
            <w:rStyle w:val="Hyperlink"/>
            <w:rFonts w:ascii="Source Sans Pro" w:hAnsi="Source Sans Pro"/>
            <w:color w:val="000000"/>
            <w:spacing w:val="3"/>
            <w:sz w:val="26"/>
            <w:szCs w:val="26"/>
          </w:rPr>
          <w:fldChar w:fldCharType="separate"/>
        </w:r>
        <w:r w:rsidDel="00247D9E">
          <w:rPr>
            <w:rStyle w:val="Hyperlink"/>
            <w:rFonts w:ascii="Source Sans Pro" w:hAnsi="Source Sans Pro"/>
            <w:color w:val="000000"/>
            <w:spacing w:val="3"/>
            <w:sz w:val="26"/>
            <w:szCs w:val="26"/>
          </w:rPr>
          <w:delText>sandra.thuer@lsr-noe.gv.at</w:delText>
        </w:r>
        <w:r w:rsidR="00247D9E" w:rsidDel="00247D9E">
          <w:rPr>
            <w:rStyle w:val="Hyperlink"/>
            <w:rFonts w:ascii="Source Sans Pro" w:hAnsi="Source Sans Pro"/>
            <w:color w:val="000000"/>
            <w:spacing w:val="3"/>
            <w:sz w:val="26"/>
            <w:szCs w:val="26"/>
          </w:rPr>
          <w:fldChar w:fldCharType="end"/>
        </w:r>
        <w:r w:rsidDel="00247D9E">
          <w:rPr>
            <w:rFonts w:ascii="Source Sans Pro" w:hAnsi="Source Sans Pro"/>
            <w:color w:val="000000"/>
            <w:spacing w:val="3"/>
            <w:sz w:val="26"/>
            <w:szCs w:val="26"/>
          </w:rPr>
          <w:br/>
        </w:r>
        <w:r w:rsidR="00247D9E" w:rsidDel="00247D9E">
          <w:rPr>
            <w:rStyle w:val="Hyperlink"/>
            <w:rFonts w:ascii="Source Sans Pro" w:hAnsi="Source Sans Pro"/>
            <w:color w:val="000000"/>
            <w:spacing w:val="3"/>
            <w:sz w:val="26"/>
            <w:szCs w:val="26"/>
            <w:lang w:val="de-AT"/>
          </w:rPr>
          <w:fldChar w:fldCharType="begin"/>
        </w:r>
        <w:r w:rsidR="00247D9E" w:rsidDel="00247D9E">
          <w:rPr>
            <w:rStyle w:val="Hyperlink"/>
            <w:rFonts w:ascii="Source Sans Pro" w:hAnsi="Source Sans Pro"/>
            <w:color w:val="000000"/>
            <w:spacing w:val="3"/>
            <w:sz w:val="26"/>
            <w:szCs w:val="26"/>
            <w:lang w:val="de-AT"/>
          </w:rPr>
          <w:delInstrText xml:space="preserve"> HYPERLINK "https://www.usp.gv.at/linkaufloesung/applikation-flow?flow=LO&amp;quelle=HELP&amp;leistung=LA-HP-GL-Landesschulrat_Noe" \t "_blank" \o "${param.newWindow}" </w:delInstrText>
        </w:r>
        <w:r w:rsidR="00247D9E" w:rsidDel="00247D9E">
          <w:rPr>
            <w:rStyle w:val="Hyperlink"/>
            <w:rFonts w:ascii="Source Sans Pro" w:hAnsi="Source Sans Pro"/>
            <w:color w:val="000000"/>
            <w:spacing w:val="3"/>
            <w:sz w:val="26"/>
            <w:szCs w:val="26"/>
            <w:lang w:val="de-AT"/>
          </w:rPr>
          <w:fldChar w:fldCharType="separate"/>
        </w:r>
        <w:r w:rsidRPr="00B26615" w:rsidDel="00247D9E">
          <w:rPr>
            <w:rStyle w:val="Hyperlink"/>
            <w:rFonts w:ascii="Source Sans Pro" w:hAnsi="Source Sans Pro"/>
            <w:color w:val="000000"/>
            <w:spacing w:val="3"/>
            <w:sz w:val="26"/>
            <w:szCs w:val="26"/>
            <w:lang w:val="de-AT"/>
          </w:rPr>
          <w:delText>Website</w:delText>
        </w:r>
        <w:r w:rsidR="00247D9E" w:rsidDel="00247D9E">
          <w:rPr>
            <w:rStyle w:val="Hyperlink"/>
            <w:rFonts w:ascii="Source Sans Pro" w:hAnsi="Source Sans Pro"/>
            <w:color w:val="000000"/>
            <w:spacing w:val="3"/>
            <w:sz w:val="26"/>
            <w:szCs w:val="26"/>
            <w:lang w:val="de-AT"/>
          </w:rPr>
          <w:fldChar w:fldCharType="end"/>
        </w:r>
      </w:del>
    </w:p>
    <w:p w:rsidR="001D4677" w:rsidDel="00247D9E" w:rsidRDefault="0045250B" w:rsidP="001D4677">
      <w:pPr>
        <w:numPr>
          <w:ilvl w:val="0"/>
          <w:numId w:val="7"/>
        </w:numPr>
        <w:shd w:val="clear" w:color="auto" w:fill="FFFFFF"/>
        <w:spacing w:before="100" w:beforeAutospacing="1" w:after="100" w:afterAutospacing="1"/>
        <w:rPr>
          <w:ins w:id="83" w:author="Thaller Alexander" w:date="2022-03-22T10:47:00Z"/>
          <w:del w:id="84" w:author="Huemer, Manfred" w:date="2022-04-04T06:51:00Z"/>
          <w:rFonts w:ascii="Source Sans Pro" w:hAnsi="Source Sans Pro"/>
          <w:color w:val="000000"/>
          <w:spacing w:val="3"/>
          <w:sz w:val="26"/>
          <w:szCs w:val="26"/>
        </w:rPr>
      </w:pPr>
      <w:ins w:id="85" w:author="Thaller Alexander" w:date="2022-03-22T10:47:00Z">
        <w:del w:id="86" w:author="Huemer, Manfred" w:date="2022-04-04T06:51:00Z">
          <w:r w:rsidDel="00247D9E">
            <w:rPr>
              <w:rFonts w:ascii="Source Sans Pro" w:hAnsi="Source Sans Pro"/>
              <w:color w:val="000000"/>
              <w:spacing w:val="3"/>
              <w:sz w:val="26"/>
              <w:szCs w:val="26"/>
            </w:rPr>
            <w:fldChar w:fldCharType="begin"/>
          </w:r>
        </w:del>
      </w:ins>
      <w:ins w:id="87" w:author="Holubetz Hermann" w:date="2022-03-23T09:48:00Z">
        <w:del w:id="88" w:author="Huemer, Manfred" w:date="2022-04-04T06:51:00Z">
          <w:r w:rsidR="00665426" w:rsidDel="00247D9E">
            <w:rPr>
              <w:rFonts w:ascii="Source Sans Pro" w:hAnsi="Source Sans Pro"/>
              <w:color w:val="000000"/>
              <w:spacing w:val="3"/>
              <w:sz w:val="26"/>
              <w:szCs w:val="26"/>
            </w:rPr>
            <w:delInstrText>HYPERLINK "https://www.bildung-noe.gv.at/service/formulare/Formulare-f-r-den-Landesbereich/Antragsformulare-Einleitung-Anerkennungsverfahren-APS--LFS--LBS.html"</w:delInstrText>
          </w:r>
        </w:del>
      </w:ins>
      <w:ins w:id="89" w:author="Thaller Alexander" w:date="2022-03-22T10:47:00Z">
        <w:del w:id="90" w:author="Huemer, Manfred" w:date="2022-04-04T06:51:00Z">
          <w:r w:rsidDel="00247D9E">
            <w:rPr>
              <w:rFonts w:ascii="Source Sans Pro" w:hAnsi="Source Sans Pro"/>
              <w:color w:val="000000"/>
              <w:spacing w:val="3"/>
              <w:sz w:val="26"/>
              <w:szCs w:val="26"/>
            </w:rPr>
            <w:delInstrText xml:space="preserve"> HYPERLINK "" </w:delInstrText>
          </w:r>
          <w:r w:rsidDel="00247D9E">
            <w:rPr>
              <w:rFonts w:ascii="Source Sans Pro" w:hAnsi="Source Sans Pro"/>
              <w:color w:val="000000"/>
              <w:spacing w:val="3"/>
              <w:sz w:val="26"/>
              <w:szCs w:val="26"/>
            </w:rPr>
            <w:fldChar w:fldCharType="separate"/>
          </w:r>
        </w:del>
      </w:ins>
      <w:ins w:id="91" w:author="Holubetz Hermann" w:date="2022-03-23T09:48:00Z">
        <w:del w:id="92" w:author="Huemer, Manfred" w:date="2022-04-04T06:51:00Z">
          <w:r w:rsidR="00665426" w:rsidDel="00247D9E">
            <w:rPr>
              <w:rStyle w:val="Hyperlink"/>
              <w:rFonts w:ascii="Source Sans Pro" w:hAnsi="Source Sans Pro"/>
              <w:spacing w:val="3"/>
              <w:sz w:val="26"/>
              <w:szCs w:val="26"/>
            </w:rPr>
            <w:delText>Anerkennung</w:delText>
          </w:r>
        </w:del>
      </w:ins>
      <w:ins w:id="93" w:author="Thaller Alexander" w:date="2022-03-22T10:47:00Z">
        <w:del w:id="94" w:author="Huemer, Manfred" w:date="2022-04-04T06:51:00Z">
          <w:r w:rsidDel="00247D9E">
            <w:rPr>
              <w:rFonts w:ascii="Source Sans Pro" w:hAnsi="Source Sans Pro"/>
              <w:color w:val="000000"/>
              <w:spacing w:val="3"/>
              <w:sz w:val="26"/>
              <w:szCs w:val="26"/>
            </w:rPr>
            <w:fldChar w:fldCharType="end"/>
          </w:r>
        </w:del>
      </w:ins>
    </w:p>
    <w:p w:rsidR="007529DC" w:rsidDel="00247D9E" w:rsidRDefault="007529DC" w:rsidP="001D4677">
      <w:pPr>
        <w:numPr>
          <w:ilvl w:val="0"/>
          <w:numId w:val="7"/>
        </w:numPr>
        <w:shd w:val="clear" w:color="auto" w:fill="FFFFFF"/>
        <w:spacing w:before="100" w:beforeAutospacing="1" w:after="100" w:afterAutospacing="1"/>
        <w:rPr>
          <w:del w:id="95" w:author="Huemer, Manfred" w:date="2022-04-04T06:51:00Z"/>
          <w:rFonts w:ascii="Source Sans Pro" w:hAnsi="Source Sans Pro"/>
          <w:color w:val="000000"/>
          <w:spacing w:val="3"/>
          <w:sz w:val="26"/>
          <w:szCs w:val="26"/>
        </w:rPr>
      </w:pPr>
    </w:p>
    <w:p w:rsidR="009A76F2" w:rsidRPr="001D4677" w:rsidDel="00247D9E" w:rsidRDefault="0045250B" w:rsidP="009F76CD">
      <w:pPr>
        <w:numPr>
          <w:ilvl w:val="0"/>
          <w:numId w:val="7"/>
        </w:numPr>
        <w:shd w:val="clear" w:color="auto" w:fill="FFFFFF"/>
        <w:spacing w:before="100" w:beforeAutospacing="1" w:after="100" w:afterAutospacing="1"/>
        <w:rPr>
          <w:ins w:id="96" w:author="Holubetz Hermann" w:date="2022-03-22T09:58:00Z"/>
          <w:del w:id="97" w:author="Huemer, Manfred" w:date="2022-04-04T06:51:00Z"/>
          <w:rStyle w:val="Hyperlink"/>
          <w:rFonts w:ascii="Source Sans Pro" w:hAnsi="Source Sans Pro"/>
          <w:color w:val="000000"/>
          <w:spacing w:val="3"/>
          <w:sz w:val="26"/>
          <w:szCs w:val="26"/>
          <w:u w:val="none"/>
          <w:rPrChange w:id="98" w:author="Holubetz Hermann" w:date="2022-03-22T09:58:00Z">
            <w:rPr>
              <w:ins w:id="99" w:author="Holubetz Hermann" w:date="2022-03-22T09:58:00Z"/>
              <w:del w:id="100" w:author="Huemer, Manfred" w:date="2022-04-04T06:51:00Z"/>
              <w:rStyle w:val="Hyperlink"/>
              <w:rFonts w:ascii="Source Sans Pro" w:hAnsi="Source Sans Pro"/>
              <w:color w:val="000000"/>
              <w:spacing w:val="3"/>
              <w:sz w:val="26"/>
              <w:szCs w:val="26"/>
              <w:lang w:val="de-AT"/>
            </w:rPr>
          </w:rPrChange>
        </w:rPr>
      </w:pPr>
      <w:del w:id="101" w:author="Huemer, Manfred" w:date="2022-04-04T06:51:00Z">
        <w:r w:rsidDel="00247D9E">
          <w:rPr>
            <w:rStyle w:val="Fett"/>
            <w:rFonts w:ascii="Source Sans Pro" w:hAnsi="Source Sans Pro"/>
            <w:color w:val="000000"/>
            <w:spacing w:val="3"/>
            <w:sz w:val="26"/>
            <w:szCs w:val="26"/>
          </w:rPr>
          <w:delText>Bildungsdirektion für Oberösterreich</w:delText>
        </w:r>
        <w:r w:rsidDel="00247D9E">
          <w:rPr>
            <w:rFonts w:ascii="Source Sans Pro" w:hAnsi="Source Sans Pro"/>
            <w:color w:val="000000"/>
            <w:spacing w:val="3"/>
            <w:sz w:val="26"/>
            <w:szCs w:val="26"/>
          </w:rPr>
          <w:br/>
          <w:delText>Sonnensteinstraße 20</w:delText>
        </w:r>
        <w:r w:rsidDel="00247D9E">
          <w:rPr>
            <w:rFonts w:ascii="Source Sans Pro" w:hAnsi="Source Sans Pro"/>
            <w:color w:val="000000"/>
            <w:spacing w:val="3"/>
            <w:sz w:val="26"/>
            <w:szCs w:val="26"/>
          </w:rPr>
          <w:br/>
          <w:delText>4040 Linz</w:delText>
        </w:r>
        <w:r w:rsidDel="00247D9E">
          <w:rPr>
            <w:rFonts w:ascii="Source Sans Pro" w:hAnsi="Source Sans Pro"/>
            <w:color w:val="000000"/>
            <w:spacing w:val="3"/>
            <w:sz w:val="26"/>
            <w:szCs w:val="26"/>
          </w:rPr>
          <w:br/>
          <w:delText>Telefon: +43 (0)732/7071-0</w:delText>
        </w:r>
        <w:r w:rsidDel="00247D9E">
          <w:rPr>
            <w:rFonts w:ascii="Source Sans Pro" w:hAnsi="Source Sans Pro"/>
            <w:color w:val="000000"/>
            <w:spacing w:val="3"/>
            <w:sz w:val="26"/>
            <w:szCs w:val="26"/>
          </w:rPr>
          <w:br/>
          <w:delText>Fax: +43 (0)732/7071-9210</w:delText>
        </w:r>
        <w:r w:rsidDel="00247D9E">
          <w:rPr>
            <w:rFonts w:ascii="Source Sans Pro" w:hAnsi="Source Sans Pro"/>
            <w:color w:val="000000"/>
            <w:spacing w:val="3"/>
            <w:sz w:val="26"/>
            <w:szCs w:val="26"/>
          </w:rPr>
          <w:br/>
        </w:r>
        <w:r w:rsidRPr="00B26615" w:rsidDel="00247D9E">
          <w:rPr>
            <w:rFonts w:ascii="Source Sans Pro" w:hAnsi="Source Sans Pro"/>
            <w:color w:val="000000"/>
            <w:spacing w:val="3"/>
            <w:sz w:val="26"/>
            <w:szCs w:val="26"/>
            <w:lang w:val="de-AT"/>
          </w:rPr>
          <w:delText>E-Mail</w:delText>
        </w:r>
        <w:r w:rsidDel="00247D9E">
          <w:rPr>
            <w:rFonts w:ascii="Source Sans Pro" w:hAnsi="Source Sans Pro"/>
            <w:color w:val="000000"/>
            <w:spacing w:val="3"/>
            <w:sz w:val="26"/>
            <w:szCs w:val="26"/>
          </w:rPr>
          <w:delText>: </w:delText>
        </w:r>
        <w:r w:rsidR="00247D9E" w:rsidDel="00247D9E">
          <w:rPr>
            <w:rStyle w:val="Hyperlink"/>
            <w:rFonts w:ascii="Source Sans Pro" w:hAnsi="Source Sans Pro"/>
            <w:color w:val="000000"/>
            <w:spacing w:val="3"/>
            <w:sz w:val="26"/>
            <w:szCs w:val="26"/>
          </w:rPr>
          <w:fldChar w:fldCharType="begin"/>
        </w:r>
        <w:r w:rsidR="00247D9E" w:rsidDel="00247D9E">
          <w:rPr>
            <w:rStyle w:val="Hyperlink"/>
            <w:rFonts w:ascii="Source Sans Pro" w:hAnsi="Source Sans Pro"/>
            <w:color w:val="000000"/>
            <w:spacing w:val="3"/>
            <w:sz w:val="26"/>
            <w:szCs w:val="26"/>
          </w:rPr>
          <w:delInstrText xml:space="preserve"> HYPERLINK "mailto:bd.post@bildung-ooe.gv.at" </w:delInstrText>
        </w:r>
        <w:r w:rsidR="00247D9E" w:rsidDel="00247D9E">
          <w:rPr>
            <w:rStyle w:val="Hyperlink"/>
            <w:rFonts w:ascii="Source Sans Pro" w:hAnsi="Source Sans Pro"/>
            <w:color w:val="000000"/>
            <w:spacing w:val="3"/>
            <w:sz w:val="26"/>
            <w:szCs w:val="26"/>
          </w:rPr>
          <w:fldChar w:fldCharType="separate"/>
        </w:r>
        <w:r w:rsidDel="00247D9E">
          <w:rPr>
            <w:rStyle w:val="Hyperlink"/>
            <w:rFonts w:ascii="Source Sans Pro" w:hAnsi="Source Sans Pro"/>
            <w:color w:val="000000"/>
            <w:spacing w:val="3"/>
            <w:sz w:val="26"/>
            <w:szCs w:val="26"/>
          </w:rPr>
          <w:delText>bd.post@bildung-ooe.gv.at</w:delText>
        </w:r>
        <w:r w:rsidR="00247D9E" w:rsidDel="00247D9E">
          <w:rPr>
            <w:rStyle w:val="Hyperlink"/>
            <w:rFonts w:ascii="Source Sans Pro" w:hAnsi="Source Sans Pro"/>
            <w:color w:val="000000"/>
            <w:spacing w:val="3"/>
            <w:sz w:val="26"/>
            <w:szCs w:val="26"/>
          </w:rPr>
          <w:fldChar w:fldCharType="end"/>
        </w:r>
        <w:r w:rsidDel="00247D9E">
          <w:rPr>
            <w:rFonts w:ascii="Source Sans Pro" w:hAnsi="Source Sans Pro"/>
            <w:color w:val="000000"/>
            <w:spacing w:val="3"/>
            <w:sz w:val="26"/>
            <w:szCs w:val="26"/>
          </w:rPr>
          <w:br/>
        </w:r>
        <w:r w:rsidR="00247D9E" w:rsidDel="00247D9E">
          <w:rPr>
            <w:rStyle w:val="Hyperlink"/>
            <w:rFonts w:ascii="Source Sans Pro" w:hAnsi="Source Sans Pro"/>
            <w:color w:val="000000"/>
            <w:spacing w:val="3"/>
            <w:sz w:val="26"/>
            <w:szCs w:val="26"/>
            <w:lang w:val="de-AT"/>
          </w:rPr>
          <w:fldChar w:fldCharType="begin"/>
        </w:r>
        <w:r w:rsidR="00247D9E" w:rsidDel="00247D9E">
          <w:rPr>
            <w:rStyle w:val="Hyperlink"/>
            <w:rFonts w:ascii="Source Sans Pro" w:hAnsi="Source Sans Pro"/>
            <w:color w:val="000000"/>
            <w:spacing w:val="3"/>
            <w:sz w:val="26"/>
            <w:szCs w:val="26"/>
            <w:lang w:val="de-AT"/>
          </w:rPr>
          <w:delInstrText xml:space="preserve"> HYPERLINK "https://www.usp.gv.at/linkaufloesung/applikation-flow?flow=LO&amp;quelle=HELP&amp;leistung=LA-HP-GL-Landesschulrat_Ooe" \t "_blank" \o "${param.newWindow}" </w:delInstrText>
        </w:r>
        <w:r w:rsidR="00247D9E" w:rsidDel="00247D9E">
          <w:rPr>
            <w:rStyle w:val="Hyperlink"/>
            <w:rFonts w:ascii="Source Sans Pro" w:hAnsi="Source Sans Pro"/>
            <w:color w:val="000000"/>
            <w:spacing w:val="3"/>
            <w:sz w:val="26"/>
            <w:szCs w:val="26"/>
            <w:lang w:val="de-AT"/>
          </w:rPr>
          <w:fldChar w:fldCharType="separate"/>
        </w:r>
        <w:r w:rsidRPr="00B26615" w:rsidDel="00247D9E">
          <w:rPr>
            <w:rStyle w:val="Hyperlink"/>
            <w:rFonts w:ascii="Source Sans Pro" w:hAnsi="Source Sans Pro"/>
            <w:color w:val="000000"/>
            <w:spacing w:val="3"/>
            <w:sz w:val="26"/>
            <w:szCs w:val="26"/>
            <w:lang w:val="de-AT"/>
          </w:rPr>
          <w:delText>Website</w:delText>
        </w:r>
        <w:r w:rsidR="00247D9E" w:rsidDel="00247D9E">
          <w:rPr>
            <w:rStyle w:val="Hyperlink"/>
            <w:rFonts w:ascii="Source Sans Pro" w:hAnsi="Source Sans Pro"/>
            <w:color w:val="000000"/>
            <w:spacing w:val="3"/>
            <w:sz w:val="26"/>
            <w:szCs w:val="26"/>
            <w:lang w:val="de-AT"/>
          </w:rPr>
          <w:fldChar w:fldCharType="end"/>
        </w:r>
      </w:del>
    </w:p>
    <w:p w:rsidR="001D4677" w:rsidDel="00247D9E" w:rsidRDefault="0045250B" w:rsidP="001D4677">
      <w:pPr>
        <w:numPr>
          <w:ilvl w:val="0"/>
          <w:numId w:val="7"/>
        </w:numPr>
        <w:shd w:val="clear" w:color="auto" w:fill="FFFFFF"/>
        <w:spacing w:before="100" w:beforeAutospacing="1" w:after="100" w:afterAutospacing="1"/>
        <w:rPr>
          <w:ins w:id="102" w:author="Thaller Alexander" w:date="2022-03-22T10:47:00Z"/>
          <w:del w:id="103" w:author="Huemer, Manfred" w:date="2022-04-04T06:51:00Z"/>
          <w:rFonts w:ascii="Source Sans Pro" w:hAnsi="Source Sans Pro"/>
          <w:color w:val="000000"/>
          <w:spacing w:val="3"/>
          <w:sz w:val="26"/>
          <w:szCs w:val="26"/>
        </w:rPr>
      </w:pPr>
      <w:ins w:id="104" w:author="Thaller Alexander" w:date="2022-03-22T10:47:00Z">
        <w:del w:id="105" w:author="Huemer, Manfred" w:date="2022-04-04T06:51:00Z">
          <w:r w:rsidDel="00247D9E">
            <w:rPr>
              <w:rFonts w:ascii="Source Sans Pro" w:hAnsi="Source Sans Pro"/>
              <w:color w:val="000000"/>
              <w:spacing w:val="3"/>
              <w:sz w:val="26"/>
              <w:szCs w:val="26"/>
            </w:rPr>
            <w:fldChar w:fldCharType="begin"/>
          </w:r>
        </w:del>
      </w:ins>
      <w:ins w:id="106" w:author="Holubetz Hermann" w:date="2022-03-23T09:48:00Z">
        <w:del w:id="107" w:author="Huemer, Manfred" w:date="2022-04-04T06:51:00Z">
          <w:r w:rsidR="00665426" w:rsidDel="00247D9E">
            <w:rPr>
              <w:rFonts w:ascii="Source Sans Pro" w:hAnsi="Source Sans Pro"/>
              <w:color w:val="000000"/>
              <w:spacing w:val="3"/>
              <w:sz w:val="26"/>
              <w:szCs w:val="26"/>
            </w:rPr>
            <w:delInstrText>HYPERLINK "https://fsw.amtsweg.gv.at/formularserver/user/formular.aspx?pid=af841a02f27947fabb448997573f109c&amp;pn=B443d8d0bc60f42669e7daad9bcbfab2b"</w:delInstrText>
          </w:r>
        </w:del>
      </w:ins>
      <w:ins w:id="108" w:author="Thaller Alexander" w:date="2022-03-22T10:47:00Z">
        <w:del w:id="109" w:author="Huemer, Manfred" w:date="2022-04-04T06:51:00Z">
          <w:r w:rsidDel="00247D9E">
            <w:rPr>
              <w:rFonts w:ascii="Source Sans Pro" w:hAnsi="Source Sans Pro"/>
              <w:color w:val="000000"/>
              <w:spacing w:val="3"/>
              <w:sz w:val="26"/>
              <w:szCs w:val="26"/>
            </w:rPr>
            <w:delInstrText xml:space="preserve"> HYPERLINK "" </w:delInstrText>
          </w:r>
          <w:r w:rsidDel="00247D9E">
            <w:rPr>
              <w:rFonts w:ascii="Source Sans Pro" w:hAnsi="Source Sans Pro"/>
              <w:color w:val="000000"/>
              <w:spacing w:val="3"/>
              <w:sz w:val="26"/>
              <w:szCs w:val="26"/>
            </w:rPr>
            <w:fldChar w:fldCharType="separate"/>
          </w:r>
        </w:del>
      </w:ins>
      <w:ins w:id="110" w:author="Holubetz Hermann" w:date="2022-03-23T09:48:00Z">
        <w:del w:id="111" w:author="Huemer, Manfred" w:date="2022-04-04T06:51:00Z">
          <w:r w:rsidR="00665426" w:rsidDel="00247D9E">
            <w:rPr>
              <w:rStyle w:val="Hyperlink"/>
              <w:rFonts w:ascii="Source Sans Pro" w:hAnsi="Source Sans Pro"/>
              <w:spacing w:val="3"/>
              <w:sz w:val="26"/>
              <w:szCs w:val="26"/>
            </w:rPr>
            <w:delText>Anerkennung</w:delText>
          </w:r>
        </w:del>
      </w:ins>
      <w:ins w:id="112" w:author="Thaller Alexander" w:date="2022-03-22T10:47:00Z">
        <w:del w:id="113" w:author="Huemer, Manfred" w:date="2022-04-04T06:51:00Z">
          <w:r w:rsidDel="00247D9E">
            <w:rPr>
              <w:rFonts w:ascii="Source Sans Pro" w:hAnsi="Source Sans Pro"/>
              <w:color w:val="000000"/>
              <w:spacing w:val="3"/>
              <w:sz w:val="26"/>
              <w:szCs w:val="26"/>
            </w:rPr>
            <w:fldChar w:fldCharType="end"/>
          </w:r>
        </w:del>
      </w:ins>
    </w:p>
    <w:p w:rsidR="007529DC" w:rsidDel="00247D9E" w:rsidRDefault="007529DC" w:rsidP="001D4677">
      <w:pPr>
        <w:numPr>
          <w:ilvl w:val="0"/>
          <w:numId w:val="7"/>
        </w:numPr>
        <w:shd w:val="clear" w:color="auto" w:fill="FFFFFF"/>
        <w:spacing w:before="100" w:beforeAutospacing="1" w:after="100" w:afterAutospacing="1"/>
        <w:rPr>
          <w:del w:id="114" w:author="Huemer, Manfred" w:date="2022-04-04T06:51:00Z"/>
          <w:rFonts w:ascii="Source Sans Pro" w:hAnsi="Source Sans Pro"/>
          <w:color w:val="000000"/>
          <w:spacing w:val="3"/>
          <w:sz w:val="26"/>
          <w:szCs w:val="26"/>
        </w:rPr>
      </w:pPr>
    </w:p>
    <w:p w:rsidR="009A76F2" w:rsidRPr="00665426" w:rsidDel="00247D9E" w:rsidRDefault="0045250B" w:rsidP="009A76F2">
      <w:pPr>
        <w:numPr>
          <w:ilvl w:val="0"/>
          <w:numId w:val="7"/>
        </w:numPr>
        <w:shd w:val="clear" w:color="auto" w:fill="FFFFFF"/>
        <w:spacing w:before="100" w:beforeAutospacing="1" w:after="100" w:afterAutospacing="1"/>
        <w:rPr>
          <w:ins w:id="115" w:author="Holubetz Hermann" w:date="2022-03-23T09:49:00Z"/>
          <w:del w:id="116" w:author="Huemer, Manfred" w:date="2022-04-04T06:51:00Z"/>
          <w:rStyle w:val="Hyperlink"/>
          <w:rFonts w:ascii="Source Sans Pro" w:hAnsi="Source Sans Pro"/>
          <w:color w:val="000000"/>
          <w:spacing w:val="3"/>
          <w:sz w:val="26"/>
          <w:szCs w:val="26"/>
          <w:u w:val="none"/>
          <w:rPrChange w:id="117" w:author="Holubetz Hermann" w:date="2022-03-23T09:49:00Z">
            <w:rPr>
              <w:ins w:id="118" w:author="Holubetz Hermann" w:date="2022-03-23T09:49:00Z"/>
              <w:del w:id="119" w:author="Huemer, Manfred" w:date="2022-04-04T06:51:00Z"/>
              <w:rStyle w:val="Hyperlink"/>
              <w:rFonts w:ascii="Source Sans Pro" w:hAnsi="Source Sans Pro"/>
              <w:color w:val="000000"/>
              <w:spacing w:val="3"/>
              <w:sz w:val="26"/>
              <w:szCs w:val="26"/>
              <w:lang w:val="de-AT"/>
            </w:rPr>
          </w:rPrChange>
        </w:rPr>
      </w:pPr>
      <w:del w:id="120" w:author="Huemer, Manfred" w:date="2022-04-04T06:51:00Z">
        <w:r w:rsidDel="00247D9E">
          <w:rPr>
            <w:rStyle w:val="Fett"/>
            <w:rFonts w:ascii="Source Sans Pro" w:hAnsi="Source Sans Pro"/>
            <w:color w:val="000000"/>
            <w:spacing w:val="3"/>
            <w:sz w:val="26"/>
            <w:szCs w:val="26"/>
          </w:rPr>
          <w:delText>Bildungsdirektion für Salzburg</w:delText>
        </w:r>
        <w:r w:rsidDel="00247D9E">
          <w:rPr>
            <w:rFonts w:ascii="Source Sans Pro" w:hAnsi="Source Sans Pro"/>
            <w:color w:val="000000"/>
            <w:spacing w:val="3"/>
            <w:sz w:val="26"/>
            <w:szCs w:val="26"/>
          </w:rPr>
          <w:br/>
          <w:delText>Mozartplatz 8-10</w:delText>
        </w:r>
        <w:r w:rsidDel="00247D9E">
          <w:rPr>
            <w:rFonts w:ascii="Source Sans Pro" w:hAnsi="Source Sans Pro"/>
            <w:color w:val="000000"/>
            <w:spacing w:val="3"/>
            <w:sz w:val="26"/>
            <w:szCs w:val="26"/>
          </w:rPr>
          <w:br/>
          <w:delText>5010 Salzburg</w:delText>
        </w:r>
        <w:r w:rsidDel="00247D9E">
          <w:rPr>
            <w:rFonts w:ascii="Source Sans Pro" w:hAnsi="Source Sans Pro"/>
            <w:color w:val="000000"/>
            <w:spacing w:val="3"/>
            <w:sz w:val="26"/>
            <w:szCs w:val="26"/>
          </w:rPr>
          <w:br/>
          <w:delText>Telefon: +43 (0)662/8083-3622</w:delText>
        </w:r>
        <w:r w:rsidDel="00247D9E">
          <w:rPr>
            <w:rFonts w:ascii="Source Sans Pro" w:hAnsi="Source Sans Pro"/>
            <w:color w:val="000000"/>
            <w:spacing w:val="3"/>
            <w:sz w:val="26"/>
            <w:szCs w:val="26"/>
          </w:rPr>
          <w:br/>
        </w:r>
        <w:r w:rsidRPr="00B26615" w:rsidDel="00247D9E">
          <w:rPr>
            <w:rFonts w:ascii="Source Sans Pro" w:hAnsi="Source Sans Pro"/>
            <w:color w:val="000000"/>
            <w:spacing w:val="3"/>
            <w:sz w:val="26"/>
            <w:szCs w:val="26"/>
            <w:lang w:val="de-AT"/>
          </w:rPr>
          <w:delText>E-Mail</w:delText>
        </w:r>
        <w:r w:rsidDel="00247D9E">
          <w:rPr>
            <w:rFonts w:ascii="Source Sans Pro" w:hAnsi="Source Sans Pro"/>
            <w:color w:val="000000"/>
            <w:spacing w:val="3"/>
            <w:sz w:val="26"/>
            <w:szCs w:val="26"/>
          </w:rPr>
          <w:delText>: </w:delText>
        </w:r>
        <w:r w:rsidR="00247D9E" w:rsidDel="00247D9E">
          <w:rPr>
            <w:rStyle w:val="Hyperlink"/>
            <w:rFonts w:ascii="Source Sans Pro" w:hAnsi="Source Sans Pro"/>
            <w:color w:val="000000"/>
            <w:spacing w:val="3"/>
            <w:sz w:val="26"/>
            <w:szCs w:val="26"/>
          </w:rPr>
          <w:fldChar w:fldCharType="begin"/>
        </w:r>
        <w:r w:rsidR="00247D9E" w:rsidDel="00247D9E">
          <w:rPr>
            <w:rStyle w:val="Hyperlink"/>
            <w:rFonts w:ascii="Source Sans Pro" w:hAnsi="Source Sans Pro"/>
            <w:color w:val="000000"/>
            <w:spacing w:val="3"/>
            <w:sz w:val="26"/>
            <w:szCs w:val="26"/>
          </w:rPr>
          <w:delInstrText xml:space="preserve"> HYPERLINK "mailto:anerkennung@bildung-sbg.gv.at" </w:delInstrText>
        </w:r>
        <w:r w:rsidR="00247D9E" w:rsidDel="00247D9E">
          <w:rPr>
            <w:rStyle w:val="Hyperlink"/>
            <w:rFonts w:ascii="Source Sans Pro" w:hAnsi="Source Sans Pro"/>
            <w:color w:val="000000"/>
            <w:spacing w:val="3"/>
            <w:sz w:val="26"/>
            <w:szCs w:val="26"/>
          </w:rPr>
          <w:fldChar w:fldCharType="separate"/>
        </w:r>
        <w:r w:rsidDel="00247D9E">
          <w:rPr>
            <w:rStyle w:val="Hyperlink"/>
            <w:rFonts w:ascii="Source Sans Pro" w:hAnsi="Source Sans Pro"/>
            <w:color w:val="000000"/>
            <w:spacing w:val="3"/>
            <w:sz w:val="26"/>
            <w:szCs w:val="26"/>
          </w:rPr>
          <w:delText>anerkennung@bildung-sbg.gv.at</w:delText>
        </w:r>
        <w:r w:rsidR="00247D9E" w:rsidDel="00247D9E">
          <w:rPr>
            <w:rStyle w:val="Hyperlink"/>
            <w:rFonts w:ascii="Source Sans Pro" w:hAnsi="Source Sans Pro"/>
            <w:color w:val="000000"/>
            <w:spacing w:val="3"/>
            <w:sz w:val="26"/>
            <w:szCs w:val="26"/>
          </w:rPr>
          <w:fldChar w:fldCharType="end"/>
        </w:r>
        <w:r w:rsidDel="00247D9E">
          <w:rPr>
            <w:rFonts w:ascii="Source Sans Pro" w:hAnsi="Source Sans Pro"/>
            <w:color w:val="000000"/>
            <w:spacing w:val="3"/>
            <w:sz w:val="26"/>
            <w:szCs w:val="26"/>
          </w:rPr>
          <w:br/>
        </w:r>
        <w:r w:rsidR="00247D9E" w:rsidDel="00247D9E">
          <w:rPr>
            <w:rStyle w:val="Hyperlink"/>
            <w:rFonts w:ascii="Source Sans Pro" w:hAnsi="Source Sans Pro"/>
            <w:color w:val="000000"/>
            <w:spacing w:val="3"/>
            <w:sz w:val="26"/>
            <w:szCs w:val="26"/>
            <w:lang w:val="de-AT"/>
          </w:rPr>
          <w:fldChar w:fldCharType="begin"/>
        </w:r>
        <w:r w:rsidR="00247D9E" w:rsidDel="00247D9E">
          <w:rPr>
            <w:rStyle w:val="Hyperlink"/>
            <w:rFonts w:ascii="Source Sans Pro" w:hAnsi="Source Sans Pro"/>
            <w:color w:val="000000"/>
            <w:spacing w:val="3"/>
            <w:sz w:val="26"/>
            <w:szCs w:val="26"/>
            <w:lang w:val="de-AT"/>
          </w:rPr>
          <w:delInstrText xml:space="preserve"> HYPERLINK "https://www.usp.gv.at/linkaufloesung/applikation-flow?flow=LO&amp;quelle=HELP&amp;leistung=LA-HP-GL-Landesschulrat_S" \t "_blank" \o "${param.newWindow}" </w:delInstrText>
        </w:r>
        <w:r w:rsidR="00247D9E" w:rsidDel="00247D9E">
          <w:rPr>
            <w:rStyle w:val="Hyperlink"/>
            <w:rFonts w:ascii="Source Sans Pro" w:hAnsi="Source Sans Pro"/>
            <w:color w:val="000000"/>
            <w:spacing w:val="3"/>
            <w:sz w:val="26"/>
            <w:szCs w:val="26"/>
            <w:lang w:val="de-AT"/>
          </w:rPr>
          <w:fldChar w:fldCharType="separate"/>
        </w:r>
        <w:r w:rsidRPr="00B26615" w:rsidDel="00247D9E">
          <w:rPr>
            <w:rStyle w:val="Hyperlink"/>
            <w:rFonts w:ascii="Source Sans Pro" w:hAnsi="Source Sans Pro"/>
            <w:color w:val="000000"/>
            <w:spacing w:val="3"/>
            <w:sz w:val="26"/>
            <w:szCs w:val="26"/>
            <w:lang w:val="de-AT"/>
          </w:rPr>
          <w:delText>Website</w:delText>
        </w:r>
        <w:r w:rsidR="00247D9E" w:rsidDel="00247D9E">
          <w:rPr>
            <w:rStyle w:val="Hyperlink"/>
            <w:rFonts w:ascii="Source Sans Pro" w:hAnsi="Source Sans Pro"/>
            <w:color w:val="000000"/>
            <w:spacing w:val="3"/>
            <w:sz w:val="26"/>
            <w:szCs w:val="26"/>
            <w:lang w:val="de-AT"/>
          </w:rPr>
          <w:fldChar w:fldCharType="end"/>
        </w:r>
      </w:del>
    </w:p>
    <w:p w:rsidR="00665426" w:rsidRPr="00665426" w:rsidDel="00247D9E" w:rsidRDefault="0045250B" w:rsidP="00665426">
      <w:pPr>
        <w:pStyle w:val="Listenabsatz"/>
        <w:numPr>
          <w:ilvl w:val="0"/>
          <w:numId w:val="7"/>
        </w:numPr>
        <w:rPr>
          <w:ins w:id="121" w:author="Holubetz Hermann" w:date="2022-03-23T09:49:00Z"/>
          <w:del w:id="122" w:author="Huemer, Manfred" w:date="2022-04-04T06:51:00Z"/>
          <w:rStyle w:val="Hyperlink"/>
          <w:rFonts w:ascii="Source Sans Pro" w:hAnsi="Source Sans Pro"/>
          <w:color w:val="000000"/>
          <w:spacing w:val="3"/>
          <w:sz w:val="26"/>
          <w:szCs w:val="26"/>
          <w:u w:val="none"/>
        </w:rPr>
      </w:pPr>
      <w:ins w:id="123" w:author="Holubetz Hermann" w:date="2022-03-23T09:49:00Z">
        <w:del w:id="124" w:author="Huemer, Manfred" w:date="2022-04-04T06:51:00Z">
          <w:r w:rsidDel="00247D9E">
            <w:rPr>
              <w:rStyle w:val="Hyperlink"/>
              <w:rFonts w:ascii="Source Sans Pro" w:hAnsi="Source Sans Pro"/>
              <w:color w:val="000000"/>
              <w:spacing w:val="3"/>
              <w:sz w:val="26"/>
              <w:szCs w:val="26"/>
              <w:u w:val="none"/>
            </w:rPr>
            <w:fldChar w:fldCharType="begin"/>
          </w:r>
          <w:r w:rsidDel="00247D9E">
            <w:rPr>
              <w:rStyle w:val="Hyperlink"/>
              <w:rFonts w:ascii="Source Sans Pro" w:hAnsi="Source Sans Pro"/>
              <w:color w:val="000000"/>
              <w:spacing w:val="3"/>
              <w:sz w:val="26"/>
              <w:szCs w:val="26"/>
              <w:u w:val="none"/>
            </w:rPr>
            <w:delInstrText xml:space="preserve"> HYPERLINK "http://www.bildung-sbg.gv.at/jobs-karriere/anrechnunganerkennung" </w:delInstrText>
          </w:r>
          <w:r w:rsidDel="00247D9E">
            <w:rPr>
              <w:rStyle w:val="Hyperlink"/>
              <w:rFonts w:ascii="Source Sans Pro" w:hAnsi="Source Sans Pro"/>
              <w:color w:val="000000"/>
              <w:spacing w:val="3"/>
              <w:sz w:val="26"/>
              <w:szCs w:val="26"/>
              <w:u w:val="none"/>
            </w:rPr>
            <w:fldChar w:fldCharType="separate"/>
          </w:r>
          <w:r w:rsidRPr="00665426" w:rsidDel="00247D9E">
            <w:rPr>
              <w:rStyle w:val="Hyperlink"/>
              <w:rFonts w:ascii="Source Sans Pro" w:hAnsi="Source Sans Pro"/>
              <w:spacing w:val="3"/>
              <w:sz w:val="26"/>
              <w:szCs w:val="26"/>
            </w:rPr>
            <w:delText>Anerkennung</w:delText>
          </w:r>
          <w:r w:rsidDel="00247D9E">
            <w:rPr>
              <w:rStyle w:val="Hyperlink"/>
              <w:rFonts w:ascii="Source Sans Pro" w:hAnsi="Source Sans Pro"/>
              <w:color w:val="000000"/>
              <w:spacing w:val="3"/>
              <w:sz w:val="26"/>
              <w:szCs w:val="26"/>
              <w:u w:val="none"/>
            </w:rPr>
            <w:fldChar w:fldCharType="end"/>
          </w:r>
        </w:del>
      </w:ins>
    </w:p>
    <w:p w:rsidR="007529DC" w:rsidDel="00247D9E" w:rsidRDefault="007529DC" w:rsidP="001D4677">
      <w:pPr>
        <w:numPr>
          <w:ilvl w:val="0"/>
          <w:numId w:val="7"/>
        </w:numPr>
        <w:shd w:val="clear" w:color="auto" w:fill="FFFFFF"/>
        <w:spacing w:before="100" w:beforeAutospacing="1" w:after="100" w:afterAutospacing="1"/>
        <w:rPr>
          <w:del w:id="125" w:author="Huemer, Manfred" w:date="2022-04-04T06:51:00Z"/>
          <w:rFonts w:ascii="Source Sans Pro" w:hAnsi="Source Sans Pro"/>
          <w:color w:val="000000"/>
          <w:spacing w:val="3"/>
          <w:sz w:val="26"/>
          <w:szCs w:val="26"/>
        </w:rPr>
      </w:pPr>
    </w:p>
    <w:p w:rsidR="009A76F2" w:rsidRPr="001D4677" w:rsidDel="00247D9E" w:rsidRDefault="0045250B" w:rsidP="009A76F2">
      <w:pPr>
        <w:numPr>
          <w:ilvl w:val="0"/>
          <w:numId w:val="7"/>
        </w:numPr>
        <w:shd w:val="clear" w:color="auto" w:fill="FFFFFF"/>
        <w:spacing w:before="100" w:beforeAutospacing="1" w:after="100" w:afterAutospacing="1"/>
        <w:rPr>
          <w:ins w:id="126" w:author="Holubetz Hermann" w:date="2022-03-22T10:04:00Z"/>
          <w:del w:id="127" w:author="Huemer, Manfred" w:date="2022-04-04T06:51:00Z"/>
          <w:rStyle w:val="Hyperlink"/>
          <w:rFonts w:ascii="Source Sans Pro" w:hAnsi="Source Sans Pro"/>
          <w:color w:val="000000"/>
          <w:spacing w:val="3"/>
          <w:sz w:val="26"/>
          <w:szCs w:val="26"/>
          <w:u w:val="none"/>
          <w:rPrChange w:id="128" w:author="Holubetz Hermann" w:date="2022-03-22T10:04:00Z">
            <w:rPr>
              <w:ins w:id="129" w:author="Holubetz Hermann" w:date="2022-03-22T10:04:00Z"/>
              <w:del w:id="130" w:author="Huemer, Manfred" w:date="2022-04-04T06:51:00Z"/>
              <w:rStyle w:val="Hyperlink"/>
              <w:rFonts w:ascii="Source Sans Pro" w:hAnsi="Source Sans Pro"/>
              <w:color w:val="000000"/>
              <w:spacing w:val="3"/>
              <w:sz w:val="26"/>
              <w:szCs w:val="26"/>
              <w:lang w:val="de-AT"/>
            </w:rPr>
          </w:rPrChange>
        </w:rPr>
      </w:pPr>
      <w:del w:id="131" w:author="Huemer, Manfred" w:date="2022-04-04T06:51:00Z">
        <w:r w:rsidDel="00247D9E">
          <w:rPr>
            <w:rStyle w:val="Fett"/>
            <w:rFonts w:ascii="Source Sans Pro" w:hAnsi="Source Sans Pro"/>
            <w:color w:val="000000"/>
            <w:spacing w:val="3"/>
            <w:sz w:val="26"/>
            <w:szCs w:val="26"/>
          </w:rPr>
          <w:delText>Bildungsdirektion für Steiermark</w:delText>
        </w:r>
        <w:r w:rsidDel="00247D9E">
          <w:rPr>
            <w:rFonts w:ascii="Source Sans Pro" w:hAnsi="Source Sans Pro"/>
            <w:color w:val="000000"/>
            <w:spacing w:val="3"/>
            <w:sz w:val="26"/>
            <w:szCs w:val="26"/>
          </w:rPr>
          <w:br/>
          <w:delText>Körblergasse 23</w:delText>
        </w:r>
        <w:r w:rsidDel="00247D9E">
          <w:rPr>
            <w:rFonts w:ascii="Source Sans Pro" w:hAnsi="Source Sans Pro"/>
            <w:color w:val="000000"/>
            <w:spacing w:val="3"/>
            <w:sz w:val="26"/>
            <w:szCs w:val="26"/>
          </w:rPr>
          <w:br/>
          <w:delText>8015 Graz</w:delText>
        </w:r>
        <w:r w:rsidDel="00247D9E">
          <w:rPr>
            <w:rFonts w:ascii="Source Sans Pro" w:hAnsi="Source Sans Pro"/>
            <w:color w:val="000000"/>
            <w:spacing w:val="3"/>
            <w:sz w:val="26"/>
            <w:szCs w:val="26"/>
          </w:rPr>
          <w:br/>
          <w:delText>Telefon: +43 (0)5 0248/345</w:delText>
        </w:r>
        <w:r w:rsidDel="00247D9E">
          <w:rPr>
            <w:rFonts w:ascii="Source Sans Pro" w:hAnsi="Source Sans Pro"/>
            <w:color w:val="000000"/>
            <w:spacing w:val="3"/>
            <w:sz w:val="26"/>
            <w:szCs w:val="26"/>
          </w:rPr>
          <w:br/>
        </w:r>
        <w:r w:rsidRPr="00B26615" w:rsidDel="00247D9E">
          <w:rPr>
            <w:rFonts w:ascii="Source Sans Pro" w:hAnsi="Source Sans Pro"/>
            <w:color w:val="000000"/>
            <w:spacing w:val="3"/>
            <w:sz w:val="26"/>
            <w:szCs w:val="26"/>
            <w:lang w:val="de-AT"/>
          </w:rPr>
          <w:delText>E-Mail</w:delText>
        </w:r>
        <w:r w:rsidDel="00247D9E">
          <w:rPr>
            <w:rFonts w:ascii="Source Sans Pro" w:hAnsi="Source Sans Pro"/>
            <w:color w:val="000000"/>
            <w:spacing w:val="3"/>
            <w:sz w:val="26"/>
            <w:szCs w:val="26"/>
          </w:rPr>
          <w:delText>: </w:delText>
        </w:r>
        <w:r w:rsidR="00247D9E" w:rsidDel="00247D9E">
          <w:rPr>
            <w:rStyle w:val="Hyperlink"/>
            <w:rFonts w:ascii="Source Sans Pro" w:hAnsi="Source Sans Pro"/>
            <w:color w:val="000000"/>
            <w:spacing w:val="3"/>
            <w:sz w:val="26"/>
            <w:szCs w:val="26"/>
          </w:rPr>
          <w:fldChar w:fldCharType="begin"/>
        </w:r>
        <w:r w:rsidR="00247D9E" w:rsidDel="00247D9E">
          <w:rPr>
            <w:rStyle w:val="Hyperlink"/>
            <w:rFonts w:ascii="Source Sans Pro" w:hAnsi="Source Sans Pro"/>
            <w:color w:val="000000"/>
            <w:spacing w:val="3"/>
            <w:sz w:val="26"/>
            <w:szCs w:val="26"/>
          </w:rPr>
          <w:delInstrText xml:space="preserve"> HYPERLINK "mailto:bildungsdirektion@bildung-stmk.gv.at" </w:delInstrText>
        </w:r>
        <w:r w:rsidR="00247D9E" w:rsidDel="00247D9E">
          <w:rPr>
            <w:rStyle w:val="Hyperlink"/>
            <w:rFonts w:ascii="Source Sans Pro" w:hAnsi="Source Sans Pro"/>
            <w:color w:val="000000"/>
            <w:spacing w:val="3"/>
            <w:sz w:val="26"/>
            <w:szCs w:val="26"/>
          </w:rPr>
          <w:fldChar w:fldCharType="separate"/>
        </w:r>
        <w:r w:rsidDel="00247D9E">
          <w:rPr>
            <w:rStyle w:val="Hyperlink"/>
            <w:rFonts w:ascii="Source Sans Pro" w:hAnsi="Source Sans Pro"/>
            <w:color w:val="000000"/>
            <w:spacing w:val="3"/>
            <w:sz w:val="26"/>
            <w:szCs w:val="26"/>
          </w:rPr>
          <w:delText>bildungsdirektion@bildung-stmk.gv.at</w:delText>
        </w:r>
        <w:r w:rsidR="00247D9E" w:rsidDel="00247D9E">
          <w:rPr>
            <w:rStyle w:val="Hyperlink"/>
            <w:rFonts w:ascii="Source Sans Pro" w:hAnsi="Source Sans Pro"/>
            <w:color w:val="000000"/>
            <w:spacing w:val="3"/>
            <w:sz w:val="26"/>
            <w:szCs w:val="26"/>
          </w:rPr>
          <w:fldChar w:fldCharType="end"/>
        </w:r>
        <w:r w:rsidDel="00247D9E">
          <w:rPr>
            <w:rFonts w:ascii="Source Sans Pro" w:hAnsi="Source Sans Pro"/>
            <w:color w:val="000000"/>
            <w:spacing w:val="3"/>
            <w:sz w:val="26"/>
            <w:szCs w:val="26"/>
          </w:rPr>
          <w:br/>
        </w:r>
        <w:r w:rsidR="00247D9E" w:rsidDel="00247D9E">
          <w:rPr>
            <w:rStyle w:val="Hyperlink"/>
            <w:rFonts w:ascii="Source Sans Pro" w:hAnsi="Source Sans Pro"/>
            <w:color w:val="000000"/>
            <w:spacing w:val="3"/>
            <w:sz w:val="26"/>
            <w:szCs w:val="26"/>
            <w:lang w:val="de-AT"/>
          </w:rPr>
          <w:fldChar w:fldCharType="begin"/>
        </w:r>
        <w:r w:rsidR="00247D9E" w:rsidDel="00247D9E">
          <w:rPr>
            <w:rStyle w:val="Hyperlink"/>
            <w:rFonts w:ascii="Source Sans Pro" w:hAnsi="Source Sans Pro"/>
            <w:color w:val="000000"/>
            <w:spacing w:val="3"/>
            <w:sz w:val="26"/>
            <w:szCs w:val="26"/>
            <w:lang w:val="de-AT"/>
          </w:rPr>
          <w:delInstrText xml:space="preserve"> HYPERLINK "https://www.usp.gv.at/linkaufloesung/applikation-flow?flow=LO&amp;quelle=HELP&amp;leistung=LA-HP-GL-Landesschulrat_Stmk" \t "_blank" \o "${param.newWindow}" </w:delInstrText>
        </w:r>
        <w:r w:rsidR="00247D9E" w:rsidDel="00247D9E">
          <w:rPr>
            <w:rStyle w:val="Hyperlink"/>
            <w:rFonts w:ascii="Source Sans Pro" w:hAnsi="Source Sans Pro"/>
            <w:color w:val="000000"/>
            <w:spacing w:val="3"/>
            <w:sz w:val="26"/>
            <w:szCs w:val="26"/>
            <w:lang w:val="de-AT"/>
          </w:rPr>
          <w:fldChar w:fldCharType="separate"/>
        </w:r>
        <w:r w:rsidRPr="00B26615" w:rsidDel="00247D9E">
          <w:rPr>
            <w:rStyle w:val="Hyperlink"/>
            <w:rFonts w:ascii="Source Sans Pro" w:hAnsi="Source Sans Pro"/>
            <w:color w:val="000000"/>
            <w:spacing w:val="3"/>
            <w:sz w:val="26"/>
            <w:szCs w:val="26"/>
            <w:lang w:val="de-AT"/>
          </w:rPr>
          <w:delText>Website</w:delText>
        </w:r>
        <w:r w:rsidR="00247D9E" w:rsidDel="00247D9E">
          <w:rPr>
            <w:rStyle w:val="Hyperlink"/>
            <w:rFonts w:ascii="Source Sans Pro" w:hAnsi="Source Sans Pro"/>
            <w:color w:val="000000"/>
            <w:spacing w:val="3"/>
            <w:sz w:val="26"/>
            <w:szCs w:val="26"/>
            <w:lang w:val="de-AT"/>
          </w:rPr>
          <w:fldChar w:fldCharType="end"/>
        </w:r>
      </w:del>
    </w:p>
    <w:p w:rsidR="001D4677" w:rsidDel="00247D9E" w:rsidRDefault="0045250B" w:rsidP="001D4677">
      <w:pPr>
        <w:numPr>
          <w:ilvl w:val="0"/>
          <w:numId w:val="7"/>
        </w:numPr>
        <w:shd w:val="clear" w:color="auto" w:fill="FFFFFF"/>
        <w:spacing w:before="100" w:beforeAutospacing="1" w:after="100" w:afterAutospacing="1"/>
        <w:rPr>
          <w:ins w:id="132" w:author="Thaller Alexander" w:date="2022-03-22T10:47:00Z"/>
          <w:del w:id="133" w:author="Huemer, Manfred" w:date="2022-04-04T06:51:00Z"/>
          <w:rFonts w:ascii="Source Sans Pro" w:hAnsi="Source Sans Pro"/>
          <w:color w:val="000000"/>
          <w:spacing w:val="3"/>
          <w:sz w:val="26"/>
          <w:szCs w:val="26"/>
        </w:rPr>
      </w:pPr>
      <w:ins w:id="134" w:author="Thaller Alexander" w:date="2022-03-22T10:47:00Z">
        <w:del w:id="135" w:author="Huemer, Manfred" w:date="2022-04-04T06:51:00Z">
          <w:r w:rsidDel="00247D9E">
            <w:rPr>
              <w:rFonts w:ascii="Source Sans Pro" w:hAnsi="Source Sans Pro"/>
              <w:color w:val="000000"/>
              <w:spacing w:val="3"/>
              <w:sz w:val="26"/>
              <w:szCs w:val="26"/>
            </w:rPr>
            <w:fldChar w:fldCharType="begin"/>
          </w:r>
        </w:del>
      </w:ins>
      <w:ins w:id="136" w:author="Holubetz Hermann" w:date="2022-03-23T09:50:00Z">
        <w:del w:id="137" w:author="Huemer, Manfred" w:date="2022-04-04T06:51:00Z">
          <w:r w:rsidR="00665426" w:rsidDel="00247D9E">
            <w:rPr>
              <w:rFonts w:ascii="Source Sans Pro" w:hAnsi="Source Sans Pro"/>
              <w:color w:val="000000"/>
              <w:spacing w:val="3"/>
              <w:sz w:val="26"/>
              <w:szCs w:val="26"/>
            </w:rPr>
            <w:delInstrText>HYPERLINK "https://www.bildung-stmk.gv.at/service/ausbildungsanerkennung-APS.html"</w:delInstrText>
          </w:r>
        </w:del>
      </w:ins>
      <w:ins w:id="138" w:author="Thaller Alexander" w:date="2022-03-22T10:47:00Z">
        <w:del w:id="139" w:author="Huemer, Manfred" w:date="2022-04-04T06:51:00Z">
          <w:r w:rsidDel="00247D9E">
            <w:rPr>
              <w:rFonts w:ascii="Source Sans Pro" w:hAnsi="Source Sans Pro"/>
              <w:color w:val="000000"/>
              <w:spacing w:val="3"/>
              <w:sz w:val="26"/>
              <w:szCs w:val="26"/>
            </w:rPr>
            <w:delInstrText xml:space="preserve"> HYPERLINK "" </w:delInstrText>
          </w:r>
          <w:r w:rsidDel="00247D9E">
            <w:rPr>
              <w:rFonts w:ascii="Source Sans Pro" w:hAnsi="Source Sans Pro"/>
              <w:color w:val="000000"/>
              <w:spacing w:val="3"/>
              <w:sz w:val="26"/>
              <w:szCs w:val="26"/>
            </w:rPr>
            <w:fldChar w:fldCharType="separate"/>
          </w:r>
        </w:del>
      </w:ins>
      <w:ins w:id="140" w:author="Holubetz Hermann" w:date="2022-03-23T09:50:00Z">
        <w:del w:id="141" w:author="Huemer, Manfred" w:date="2022-04-04T06:51:00Z">
          <w:r w:rsidR="00665426" w:rsidDel="00247D9E">
            <w:rPr>
              <w:rStyle w:val="Hyperlink"/>
              <w:rFonts w:ascii="Source Sans Pro" w:hAnsi="Source Sans Pro"/>
              <w:spacing w:val="3"/>
              <w:sz w:val="26"/>
              <w:szCs w:val="26"/>
            </w:rPr>
            <w:delText>Anerkennung</w:delText>
          </w:r>
        </w:del>
      </w:ins>
      <w:ins w:id="142" w:author="Thaller Alexander" w:date="2022-03-22T10:47:00Z">
        <w:del w:id="143" w:author="Huemer, Manfred" w:date="2022-04-04T06:51:00Z">
          <w:r w:rsidDel="00247D9E">
            <w:rPr>
              <w:rFonts w:ascii="Source Sans Pro" w:hAnsi="Source Sans Pro"/>
              <w:color w:val="000000"/>
              <w:spacing w:val="3"/>
              <w:sz w:val="26"/>
              <w:szCs w:val="26"/>
            </w:rPr>
            <w:fldChar w:fldCharType="end"/>
          </w:r>
        </w:del>
      </w:ins>
    </w:p>
    <w:p w:rsidR="007529DC" w:rsidDel="00247D9E" w:rsidRDefault="007529DC" w:rsidP="001D4677">
      <w:pPr>
        <w:numPr>
          <w:ilvl w:val="0"/>
          <w:numId w:val="7"/>
        </w:numPr>
        <w:shd w:val="clear" w:color="auto" w:fill="FFFFFF"/>
        <w:spacing w:before="100" w:beforeAutospacing="1" w:after="100" w:afterAutospacing="1"/>
        <w:rPr>
          <w:del w:id="144" w:author="Huemer, Manfred" w:date="2022-04-04T06:51:00Z"/>
          <w:rFonts w:ascii="Source Sans Pro" w:hAnsi="Source Sans Pro"/>
          <w:color w:val="000000"/>
          <w:spacing w:val="3"/>
          <w:sz w:val="26"/>
          <w:szCs w:val="26"/>
        </w:rPr>
      </w:pPr>
    </w:p>
    <w:p w:rsidR="009A76F2" w:rsidRPr="00C62960" w:rsidDel="00247D9E" w:rsidRDefault="0045250B" w:rsidP="009A76F2">
      <w:pPr>
        <w:numPr>
          <w:ilvl w:val="0"/>
          <w:numId w:val="7"/>
        </w:numPr>
        <w:shd w:val="clear" w:color="auto" w:fill="FFFFFF"/>
        <w:spacing w:before="100" w:beforeAutospacing="1" w:after="100" w:afterAutospacing="1"/>
        <w:rPr>
          <w:ins w:id="145" w:author="Holubetz Hermann" w:date="2022-03-22T10:08:00Z"/>
          <w:del w:id="146" w:author="Huemer, Manfred" w:date="2022-04-04T06:51:00Z"/>
          <w:rStyle w:val="Hyperlink"/>
          <w:rFonts w:ascii="Source Sans Pro" w:hAnsi="Source Sans Pro"/>
          <w:color w:val="000000"/>
          <w:spacing w:val="3"/>
          <w:sz w:val="26"/>
          <w:szCs w:val="26"/>
          <w:u w:val="none"/>
          <w:rPrChange w:id="147" w:author="Holubetz Hermann" w:date="2022-03-22T10:08:00Z">
            <w:rPr>
              <w:ins w:id="148" w:author="Holubetz Hermann" w:date="2022-03-22T10:08:00Z"/>
              <w:del w:id="149" w:author="Huemer, Manfred" w:date="2022-04-04T06:51:00Z"/>
              <w:rStyle w:val="Hyperlink"/>
              <w:rFonts w:ascii="Source Sans Pro" w:hAnsi="Source Sans Pro"/>
              <w:color w:val="000000"/>
              <w:spacing w:val="3"/>
              <w:sz w:val="26"/>
              <w:szCs w:val="26"/>
              <w:lang w:val="de-AT"/>
            </w:rPr>
          </w:rPrChange>
        </w:rPr>
      </w:pPr>
      <w:del w:id="150" w:author="Huemer, Manfred" w:date="2022-04-04T06:51:00Z">
        <w:r w:rsidDel="00247D9E">
          <w:rPr>
            <w:rStyle w:val="Fett"/>
            <w:rFonts w:ascii="Source Sans Pro" w:hAnsi="Source Sans Pro"/>
            <w:color w:val="000000"/>
            <w:spacing w:val="3"/>
            <w:sz w:val="26"/>
            <w:szCs w:val="26"/>
          </w:rPr>
          <w:delText>Bildungsdirektion für Tirol</w:delText>
        </w:r>
        <w:r w:rsidDel="00247D9E">
          <w:rPr>
            <w:rFonts w:ascii="Source Sans Pro" w:hAnsi="Source Sans Pro"/>
            <w:color w:val="000000"/>
            <w:spacing w:val="3"/>
            <w:sz w:val="26"/>
            <w:szCs w:val="26"/>
          </w:rPr>
          <w:br/>
          <w:delText>Heiliggeiststraße 7</w:delText>
        </w:r>
        <w:r w:rsidDel="00247D9E">
          <w:rPr>
            <w:rFonts w:ascii="Source Sans Pro" w:hAnsi="Source Sans Pro"/>
            <w:color w:val="000000"/>
            <w:spacing w:val="3"/>
            <w:sz w:val="26"/>
            <w:szCs w:val="26"/>
          </w:rPr>
          <w:br/>
          <w:delText>6020 Innsbruck</w:delText>
        </w:r>
        <w:r w:rsidDel="00247D9E">
          <w:rPr>
            <w:rFonts w:ascii="Source Sans Pro" w:hAnsi="Source Sans Pro"/>
            <w:color w:val="000000"/>
            <w:spacing w:val="3"/>
            <w:sz w:val="26"/>
            <w:szCs w:val="26"/>
          </w:rPr>
          <w:br/>
          <w:delText>Telefon: +43 (0)512 9012</w:delText>
        </w:r>
        <w:r w:rsidDel="00247D9E">
          <w:rPr>
            <w:rFonts w:ascii="Source Sans Pro" w:hAnsi="Source Sans Pro"/>
            <w:color w:val="000000"/>
            <w:spacing w:val="3"/>
            <w:sz w:val="26"/>
            <w:szCs w:val="26"/>
          </w:rPr>
          <w:br/>
        </w:r>
        <w:r w:rsidRPr="00B26615" w:rsidDel="00247D9E">
          <w:rPr>
            <w:rFonts w:ascii="Source Sans Pro" w:hAnsi="Source Sans Pro"/>
            <w:color w:val="000000"/>
            <w:spacing w:val="3"/>
            <w:sz w:val="26"/>
            <w:szCs w:val="26"/>
            <w:lang w:val="de-AT"/>
          </w:rPr>
          <w:delText>E-Mail</w:delText>
        </w:r>
        <w:r w:rsidDel="00247D9E">
          <w:rPr>
            <w:rFonts w:ascii="Source Sans Pro" w:hAnsi="Source Sans Pro"/>
            <w:color w:val="000000"/>
            <w:spacing w:val="3"/>
            <w:sz w:val="26"/>
            <w:szCs w:val="26"/>
          </w:rPr>
          <w:delText>: </w:delText>
        </w:r>
        <w:r w:rsidR="00247D9E" w:rsidDel="00247D9E">
          <w:rPr>
            <w:rStyle w:val="Hyperlink"/>
            <w:rFonts w:ascii="Source Sans Pro" w:hAnsi="Source Sans Pro"/>
            <w:color w:val="000000"/>
            <w:spacing w:val="3"/>
            <w:sz w:val="26"/>
            <w:szCs w:val="26"/>
          </w:rPr>
          <w:fldChar w:fldCharType="begin"/>
        </w:r>
        <w:r w:rsidR="00247D9E" w:rsidDel="00247D9E">
          <w:rPr>
            <w:rStyle w:val="Hyperlink"/>
            <w:rFonts w:ascii="Source Sans Pro" w:hAnsi="Source Sans Pro"/>
            <w:color w:val="000000"/>
            <w:spacing w:val="3"/>
            <w:sz w:val="26"/>
            <w:szCs w:val="26"/>
          </w:rPr>
          <w:delInstrText xml:space="preserve"> HYPERLINK "mailto:office@bildung-tirol.gv.at" </w:delInstrText>
        </w:r>
        <w:r w:rsidR="00247D9E" w:rsidDel="00247D9E">
          <w:rPr>
            <w:rStyle w:val="Hyperlink"/>
            <w:rFonts w:ascii="Source Sans Pro" w:hAnsi="Source Sans Pro"/>
            <w:color w:val="000000"/>
            <w:spacing w:val="3"/>
            <w:sz w:val="26"/>
            <w:szCs w:val="26"/>
          </w:rPr>
          <w:fldChar w:fldCharType="separate"/>
        </w:r>
        <w:r w:rsidDel="00247D9E">
          <w:rPr>
            <w:rStyle w:val="Hyperlink"/>
            <w:rFonts w:ascii="Source Sans Pro" w:hAnsi="Source Sans Pro"/>
            <w:color w:val="000000"/>
            <w:spacing w:val="3"/>
            <w:sz w:val="26"/>
            <w:szCs w:val="26"/>
          </w:rPr>
          <w:delText>office@bildung-tirol.gv.at</w:delText>
        </w:r>
        <w:r w:rsidR="00247D9E" w:rsidDel="00247D9E">
          <w:rPr>
            <w:rStyle w:val="Hyperlink"/>
            <w:rFonts w:ascii="Source Sans Pro" w:hAnsi="Source Sans Pro"/>
            <w:color w:val="000000"/>
            <w:spacing w:val="3"/>
            <w:sz w:val="26"/>
            <w:szCs w:val="26"/>
          </w:rPr>
          <w:fldChar w:fldCharType="end"/>
        </w:r>
        <w:r w:rsidDel="00247D9E">
          <w:rPr>
            <w:rFonts w:ascii="Source Sans Pro" w:hAnsi="Source Sans Pro"/>
            <w:color w:val="000000"/>
            <w:spacing w:val="3"/>
            <w:sz w:val="26"/>
            <w:szCs w:val="26"/>
          </w:rPr>
          <w:br/>
        </w:r>
        <w:r w:rsidR="00247D9E" w:rsidDel="00247D9E">
          <w:rPr>
            <w:rStyle w:val="Hyperlink"/>
            <w:rFonts w:ascii="Source Sans Pro" w:hAnsi="Source Sans Pro"/>
            <w:color w:val="000000"/>
            <w:spacing w:val="3"/>
            <w:sz w:val="26"/>
            <w:szCs w:val="26"/>
            <w:lang w:val="de-AT"/>
          </w:rPr>
          <w:fldChar w:fldCharType="begin"/>
        </w:r>
        <w:r w:rsidR="00247D9E" w:rsidDel="00247D9E">
          <w:rPr>
            <w:rStyle w:val="Hyperlink"/>
            <w:rFonts w:ascii="Source Sans Pro" w:hAnsi="Source Sans Pro"/>
            <w:color w:val="000000"/>
            <w:spacing w:val="3"/>
            <w:sz w:val="26"/>
            <w:szCs w:val="26"/>
            <w:lang w:val="de-AT"/>
          </w:rPr>
          <w:delInstrText xml:space="preserve"> HYPERLINK "https://www.usp.gv.at/linkaufloesung/applikation-flow?flow=LO&amp;quelle=HELP&amp;leistung=LA-HP-GL-Landesschulrat_T" \t "_blank" \o "${param.newWindow}" </w:delInstrText>
        </w:r>
        <w:r w:rsidR="00247D9E" w:rsidDel="00247D9E">
          <w:rPr>
            <w:rStyle w:val="Hyperlink"/>
            <w:rFonts w:ascii="Source Sans Pro" w:hAnsi="Source Sans Pro"/>
            <w:color w:val="000000"/>
            <w:spacing w:val="3"/>
            <w:sz w:val="26"/>
            <w:szCs w:val="26"/>
            <w:lang w:val="de-AT"/>
          </w:rPr>
          <w:fldChar w:fldCharType="separate"/>
        </w:r>
        <w:r w:rsidRPr="00B26615" w:rsidDel="00247D9E">
          <w:rPr>
            <w:rStyle w:val="Hyperlink"/>
            <w:rFonts w:ascii="Source Sans Pro" w:hAnsi="Source Sans Pro"/>
            <w:color w:val="000000"/>
            <w:spacing w:val="3"/>
            <w:sz w:val="26"/>
            <w:szCs w:val="26"/>
            <w:lang w:val="de-AT"/>
          </w:rPr>
          <w:delText>Website</w:delText>
        </w:r>
        <w:r w:rsidR="00247D9E" w:rsidDel="00247D9E">
          <w:rPr>
            <w:rStyle w:val="Hyperlink"/>
            <w:rFonts w:ascii="Source Sans Pro" w:hAnsi="Source Sans Pro"/>
            <w:color w:val="000000"/>
            <w:spacing w:val="3"/>
            <w:sz w:val="26"/>
            <w:szCs w:val="26"/>
            <w:lang w:val="de-AT"/>
          </w:rPr>
          <w:fldChar w:fldCharType="end"/>
        </w:r>
      </w:del>
    </w:p>
    <w:p w:rsidR="00C62960" w:rsidDel="00247D9E" w:rsidRDefault="0045250B" w:rsidP="00C62960">
      <w:pPr>
        <w:numPr>
          <w:ilvl w:val="0"/>
          <w:numId w:val="7"/>
        </w:numPr>
        <w:shd w:val="clear" w:color="auto" w:fill="FFFFFF"/>
        <w:spacing w:before="100" w:beforeAutospacing="1" w:after="100" w:afterAutospacing="1"/>
        <w:rPr>
          <w:ins w:id="151" w:author="Thaller Alexander" w:date="2022-03-22T10:48:00Z"/>
          <w:del w:id="152" w:author="Huemer, Manfred" w:date="2022-04-04T06:51:00Z"/>
          <w:rFonts w:ascii="Source Sans Pro" w:hAnsi="Source Sans Pro"/>
          <w:color w:val="000000"/>
          <w:spacing w:val="3"/>
          <w:sz w:val="26"/>
          <w:szCs w:val="26"/>
        </w:rPr>
      </w:pPr>
      <w:ins w:id="153" w:author="Thaller Alexander" w:date="2022-03-22T10:48:00Z">
        <w:del w:id="154" w:author="Huemer, Manfred" w:date="2022-04-04T06:51:00Z">
          <w:r w:rsidDel="00247D9E">
            <w:rPr>
              <w:rFonts w:ascii="Source Sans Pro" w:hAnsi="Source Sans Pro"/>
              <w:color w:val="000000"/>
              <w:spacing w:val="3"/>
              <w:sz w:val="26"/>
              <w:szCs w:val="26"/>
            </w:rPr>
            <w:fldChar w:fldCharType="begin"/>
          </w:r>
        </w:del>
      </w:ins>
      <w:ins w:id="155" w:author="Holubetz Hermann" w:date="2022-03-23T09:50:00Z">
        <w:del w:id="156" w:author="Huemer, Manfred" w:date="2022-04-04T06:51:00Z">
          <w:r w:rsidR="00665426" w:rsidDel="00247D9E">
            <w:rPr>
              <w:rFonts w:ascii="Source Sans Pro" w:hAnsi="Source Sans Pro"/>
              <w:color w:val="000000"/>
              <w:spacing w:val="3"/>
              <w:sz w:val="26"/>
              <w:szCs w:val="26"/>
            </w:rPr>
            <w:delInstrText>HYPERLINK "https://bildung-tirol.gv.at/jobs-karriere/pflichtschulen"</w:delInstrText>
          </w:r>
        </w:del>
      </w:ins>
      <w:ins w:id="157" w:author="Thaller Alexander" w:date="2022-03-22T10:48:00Z">
        <w:del w:id="158" w:author="Huemer, Manfred" w:date="2022-04-04T06:51:00Z">
          <w:r w:rsidDel="00247D9E">
            <w:rPr>
              <w:rFonts w:ascii="Source Sans Pro" w:hAnsi="Source Sans Pro"/>
              <w:color w:val="000000"/>
              <w:spacing w:val="3"/>
              <w:sz w:val="26"/>
              <w:szCs w:val="26"/>
            </w:rPr>
            <w:delInstrText xml:space="preserve"> HYPERLINK "" </w:delInstrText>
          </w:r>
          <w:r w:rsidDel="00247D9E">
            <w:rPr>
              <w:rFonts w:ascii="Source Sans Pro" w:hAnsi="Source Sans Pro"/>
              <w:color w:val="000000"/>
              <w:spacing w:val="3"/>
              <w:sz w:val="26"/>
              <w:szCs w:val="26"/>
            </w:rPr>
            <w:fldChar w:fldCharType="separate"/>
          </w:r>
        </w:del>
      </w:ins>
      <w:ins w:id="159" w:author="Holubetz Hermann" w:date="2022-03-23T09:50:00Z">
        <w:del w:id="160" w:author="Huemer, Manfred" w:date="2022-04-04T06:51:00Z">
          <w:r w:rsidR="00665426" w:rsidDel="00247D9E">
            <w:rPr>
              <w:rStyle w:val="Hyperlink"/>
              <w:rFonts w:ascii="Source Sans Pro" w:hAnsi="Source Sans Pro"/>
              <w:spacing w:val="3"/>
              <w:sz w:val="26"/>
              <w:szCs w:val="26"/>
            </w:rPr>
            <w:delText>Anerkennung</w:delText>
          </w:r>
        </w:del>
      </w:ins>
      <w:ins w:id="161" w:author="Thaller Alexander" w:date="2022-03-22T10:48:00Z">
        <w:del w:id="162" w:author="Huemer, Manfred" w:date="2022-04-04T06:51:00Z">
          <w:r w:rsidDel="00247D9E">
            <w:rPr>
              <w:rFonts w:ascii="Source Sans Pro" w:hAnsi="Source Sans Pro"/>
              <w:color w:val="000000"/>
              <w:spacing w:val="3"/>
              <w:sz w:val="26"/>
              <w:szCs w:val="26"/>
            </w:rPr>
            <w:fldChar w:fldCharType="end"/>
          </w:r>
        </w:del>
      </w:ins>
    </w:p>
    <w:p w:rsidR="007529DC" w:rsidDel="00247D9E" w:rsidRDefault="007529DC" w:rsidP="00C62960">
      <w:pPr>
        <w:numPr>
          <w:ilvl w:val="0"/>
          <w:numId w:val="7"/>
        </w:numPr>
        <w:shd w:val="clear" w:color="auto" w:fill="FFFFFF"/>
        <w:spacing w:before="100" w:beforeAutospacing="1" w:after="100" w:afterAutospacing="1"/>
        <w:rPr>
          <w:del w:id="163" w:author="Huemer, Manfred" w:date="2022-04-04T06:51:00Z"/>
          <w:rFonts w:ascii="Source Sans Pro" w:hAnsi="Source Sans Pro"/>
          <w:color w:val="000000"/>
          <w:spacing w:val="3"/>
          <w:sz w:val="26"/>
          <w:szCs w:val="26"/>
        </w:rPr>
      </w:pPr>
    </w:p>
    <w:p w:rsidR="009A76F2" w:rsidRPr="00C62960" w:rsidDel="00247D9E" w:rsidRDefault="0045250B" w:rsidP="00C62960">
      <w:pPr>
        <w:numPr>
          <w:ilvl w:val="0"/>
          <w:numId w:val="7"/>
        </w:numPr>
        <w:shd w:val="clear" w:color="auto" w:fill="FFFFFF"/>
        <w:spacing w:before="100" w:beforeAutospacing="1" w:after="100" w:afterAutospacing="1"/>
        <w:rPr>
          <w:ins w:id="164" w:author="Holubetz Hermann" w:date="2022-03-22T10:09:00Z"/>
          <w:del w:id="165" w:author="Huemer, Manfred" w:date="2022-04-04T06:51:00Z"/>
          <w:rStyle w:val="Hyperlink"/>
          <w:rFonts w:ascii="Source Sans Pro" w:hAnsi="Source Sans Pro"/>
          <w:color w:val="000000"/>
          <w:spacing w:val="3"/>
          <w:sz w:val="26"/>
          <w:szCs w:val="26"/>
          <w:u w:val="none"/>
          <w:rPrChange w:id="166" w:author="Holubetz Hermann" w:date="2022-03-22T10:09:00Z">
            <w:rPr>
              <w:ins w:id="167" w:author="Holubetz Hermann" w:date="2022-03-22T10:09:00Z"/>
              <w:del w:id="168" w:author="Huemer, Manfred" w:date="2022-04-04T06:51:00Z"/>
              <w:rStyle w:val="Hyperlink"/>
              <w:rFonts w:ascii="Source Sans Pro" w:hAnsi="Source Sans Pro"/>
              <w:color w:val="000000"/>
              <w:spacing w:val="3"/>
              <w:sz w:val="26"/>
              <w:szCs w:val="26"/>
              <w:lang w:val="de-AT"/>
            </w:rPr>
          </w:rPrChange>
        </w:rPr>
      </w:pPr>
      <w:del w:id="169" w:author="Huemer, Manfred" w:date="2022-04-04T06:51:00Z">
        <w:r w:rsidRPr="00C62960" w:rsidDel="00247D9E">
          <w:rPr>
            <w:rStyle w:val="Fett"/>
            <w:rFonts w:ascii="Source Sans Pro" w:hAnsi="Source Sans Pro"/>
            <w:color w:val="000000"/>
            <w:spacing w:val="3"/>
            <w:sz w:val="26"/>
            <w:szCs w:val="26"/>
          </w:rPr>
          <w:delText>Bildungsdirektion für Vorarlberg</w:delText>
        </w:r>
        <w:r w:rsidRPr="00C62960" w:rsidDel="00247D9E">
          <w:rPr>
            <w:rFonts w:ascii="Source Sans Pro" w:hAnsi="Source Sans Pro"/>
            <w:color w:val="000000"/>
            <w:spacing w:val="3"/>
            <w:sz w:val="26"/>
            <w:szCs w:val="26"/>
          </w:rPr>
          <w:br/>
          <w:delText>Bahnhofstraße 12</w:delText>
        </w:r>
        <w:r w:rsidRPr="00C62960" w:rsidDel="00247D9E">
          <w:rPr>
            <w:rFonts w:ascii="Source Sans Pro" w:hAnsi="Source Sans Pro"/>
            <w:color w:val="000000"/>
            <w:spacing w:val="3"/>
            <w:sz w:val="26"/>
            <w:szCs w:val="26"/>
          </w:rPr>
          <w:br/>
          <w:delText>6900 Bregenz</w:delText>
        </w:r>
        <w:r w:rsidRPr="00C62960" w:rsidDel="00247D9E">
          <w:rPr>
            <w:rFonts w:ascii="Source Sans Pro" w:hAnsi="Source Sans Pro"/>
            <w:color w:val="000000"/>
            <w:spacing w:val="3"/>
            <w:sz w:val="26"/>
            <w:szCs w:val="26"/>
          </w:rPr>
          <w:br/>
          <w:delText>Telefon: +43 (0)5574 4960-0</w:delText>
        </w:r>
        <w:r w:rsidRPr="00C62960" w:rsidDel="00247D9E">
          <w:rPr>
            <w:rFonts w:ascii="Source Sans Pro" w:hAnsi="Source Sans Pro"/>
            <w:color w:val="000000"/>
            <w:spacing w:val="3"/>
            <w:sz w:val="26"/>
            <w:szCs w:val="26"/>
          </w:rPr>
          <w:br/>
        </w:r>
        <w:r w:rsidRPr="00C62960" w:rsidDel="00247D9E">
          <w:rPr>
            <w:rFonts w:ascii="Source Sans Pro" w:hAnsi="Source Sans Pro"/>
            <w:color w:val="000000"/>
            <w:spacing w:val="3"/>
            <w:sz w:val="26"/>
            <w:szCs w:val="26"/>
            <w:lang w:val="de-AT"/>
          </w:rPr>
          <w:delText>E-Mail</w:delText>
        </w:r>
        <w:r w:rsidRPr="00C62960" w:rsidDel="00247D9E">
          <w:rPr>
            <w:rFonts w:ascii="Source Sans Pro" w:hAnsi="Source Sans Pro"/>
            <w:color w:val="000000"/>
            <w:spacing w:val="3"/>
            <w:sz w:val="26"/>
            <w:szCs w:val="26"/>
          </w:rPr>
          <w:delText>: </w:delText>
        </w:r>
        <w:r w:rsidR="00247D9E" w:rsidDel="00247D9E">
          <w:rPr>
            <w:rStyle w:val="Hyperlink"/>
            <w:rFonts w:ascii="Source Sans Pro" w:hAnsi="Source Sans Pro"/>
            <w:color w:val="000000"/>
            <w:spacing w:val="3"/>
            <w:sz w:val="26"/>
            <w:szCs w:val="26"/>
          </w:rPr>
          <w:fldChar w:fldCharType="begin"/>
        </w:r>
        <w:r w:rsidR="00247D9E" w:rsidDel="00247D9E">
          <w:rPr>
            <w:rStyle w:val="Hyperlink"/>
            <w:rFonts w:ascii="Source Sans Pro" w:hAnsi="Source Sans Pro"/>
            <w:color w:val="000000"/>
            <w:spacing w:val="3"/>
            <w:sz w:val="26"/>
            <w:szCs w:val="26"/>
          </w:rPr>
          <w:delInstrText xml:space="preserve"> HYPERLINK "mailto:office@bildung-vbg.gv.at" </w:delInstrText>
        </w:r>
        <w:r w:rsidR="00247D9E" w:rsidDel="00247D9E">
          <w:rPr>
            <w:rStyle w:val="Hyperlink"/>
            <w:rFonts w:ascii="Source Sans Pro" w:hAnsi="Source Sans Pro"/>
            <w:color w:val="000000"/>
            <w:spacing w:val="3"/>
            <w:sz w:val="26"/>
            <w:szCs w:val="26"/>
          </w:rPr>
          <w:fldChar w:fldCharType="separate"/>
        </w:r>
        <w:r w:rsidRPr="00C62960" w:rsidDel="00247D9E">
          <w:rPr>
            <w:rStyle w:val="Hyperlink"/>
            <w:rFonts w:ascii="Source Sans Pro" w:hAnsi="Source Sans Pro"/>
            <w:color w:val="000000"/>
            <w:spacing w:val="3"/>
            <w:sz w:val="26"/>
            <w:szCs w:val="26"/>
          </w:rPr>
          <w:delText>office@bildung-vbg.gv.at</w:delText>
        </w:r>
        <w:r w:rsidR="00247D9E" w:rsidDel="00247D9E">
          <w:rPr>
            <w:rStyle w:val="Hyperlink"/>
            <w:rFonts w:ascii="Source Sans Pro" w:hAnsi="Source Sans Pro"/>
            <w:color w:val="000000"/>
            <w:spacing w:val="3"/>
            <w:sz w:val="26"/>
            <w:szCs w:val="26"/>
          </w:rPr>
          <w:fldChar w:fldCharType="end"/>
        </w:r>
        <w:r w:rsidRPr="00C62960" w:rsidDel="00247D9E">
          <w:rPr>
            <w:rFonts w:ascii="Source Sans Pro" w:hAnsi="Source Sans Pro"/>
            <w:color w:val="000000"/>
            <w:spacing w:val="3"/>
            <w:sz w:val="26"/>
            <w:szCs w:val="26"/>
          </w:rPr>
          <w:br/>
        </w:r>
      </w:del>
      <w:ins w:id="170" w:author="Holubetz Hermann" w:date="2022-03-22T10:11:00Z">
        <w:del w:id="171" w:author="Huemer, Manfred" w:date="2022-04-04T06:51:00Z">
          <w:r w:rsidR="00C62960" w:rsidDel="00247D9E">
            <w:rPr>
              <w:rFonts w:ascii="Source Sans Pro" w:hAnsi="Source Sans Pro"/>
              <w:color w:val="000000"/>
              <w:spacing w:val="3"/>
              <w:sz w:val="26"/>
              <w:szCs w:val="26"/>
            </w:rPr>
            <w:fldChar w:fldCharType="begin"/>
          </w:r>
          <w:r w:rsidR="00C62960" w:rsidDel="00247D9E">
            <w:rPr>
              <w:rFonts w:ascii="Source Sans Pro" w:hAnsi="Source Sans Pro"/>
              <w:color w:val="000000"/>
              <w:spacing w:val="3"/>
              <w:sz w:val="26"/>
              <w:szCs w:val="26"/>
            </w:rPr>
            <w:delInstrText xml:space="preserve"> HYPERLINK "https://www.bildung-vbg.gv.at" </w:delInstrText>
          </w:r>
          <w:r w:rsidR="00C62960" w:rsidDel="00247D9E">
            <w:rPr>
              <w:rFonts w:ascii="Source Sans Pro" w:hAnsi="Source Sans Pro"/>
              <w:color w:val="000000"/>
              <w:spacing w:val="3"/>
              <w:sz w:val="26"/>
              <w:szCs w:val="26"/>
            </w:rPr>
            <w:fldChar w:fldCharType="separate"/>
          </w:r>
          <w:r w:rsidR="00C62960" w:rsidRPr="00C62960" w:rsidDel="00247D9E">
            <w:rPr>
              <w:rStyle w:val="Hyperlink"/>
              <w:rFonts w:ascii="Source Sans Pro" w:hAnsi="Source Sans Pro"/>
              <w:spacing w:val="3"/>
              <w:sz w:val="26"/>
              <w:szCs w:val="26"/>
            </w:rPr>
            <w:delText>Website</w:delText>
          </w:r>
          <w:r w:rsidR="00C62960" w:rsidDel="00247D9E">
            <w:rPr>
              <w:rFonts w:ascii="Source Sans Pro" w:hAnsi="Source Sans Pro"/>
              <w:color w:val="000000"/>
              <w:spacing w:val="3"/>
              <w:sz w:val="26"/>
              <w:szCs w:val="26"/>
            </w:rPr>
            <w:fldChar w:fldCharType="end"/>
          </w:r>
        </w:del>
      </w:ins>
    </w:p>
    <w:p w:rsidR="00C62960" w:rsidDel="00247D9E" w:rsidRDefault="0045250B" w:rsidP="00C62960">
      <w:pPr>
        <w:numPr>
          <w:ilvl w:val="0"/>
          <w:numId w:val="7"/>
        </w:numPr>
        <w:shd w:val="clear" w:color="auto" w:fill="FFFFFF"/>
        <w:spacing w:before="100" w:beforeAutospacing="1" w:after="100" w:afterAutospacing="1"/>
        <w:rPr>
          <w:ins w:id="172" w:author="Thaller Alexander" w:date="2022-03-22T10:48:00Z"/>
          <w:del w:id="173" w:author="Huemer, Manfred" w:date="2022-04-04T06:51:00Z"/>
          <w:rFonts w:ascii="Source Sans Pro" w:hAnsi="Source Sans Pro"/>
          <w:color w:val="000000"/>
          <w:spacing w:val="3"/>
          <w:sz w:val="26"/>
          <w:szCs w:val="26"/>
        </w:rPr>
      </w:pPr>
      <w:ins w:id="174" w:author="Thaller Alexander" w:date="2022-03-22T10:48:00Z">
        <w:del w:id="175" w:author="Huemer, Manfred" w:date="2022-04-04T06:51:00Z">
          <w:r w:rsidDel="00247D9E">
            <w:rPr>
              <w:rFonts w:ascii="Source Sans Pro" w:hAnsi="Source Sans Pro"/>
              <w:color w:val="000000"/>
              <w:spacing w:val="3"/>
              <w:sz w:val="26"/>
              <w:szCs w:val="26"/>
            </w:rPr>
            <w:fldChar w:fldCharType="begin"/>
          </w:r>
        </w:del>
      </w:ins>
      <w:ins w:id="176" w:author="Holubetz Hermann" w:date="2022-03-23T09:50:00Z">
        <w:del w:id="177" w:author="Huemer, Manfred" w:date="2022-04-04T06:51:00Z">
          <w:r w:rsidR="00665426" w:rsidDel="00247D9E">
            <w:rPr>
              <w:rFonts w:ascii="Source Sans Pro" w:hAnsi="Source Sans Pro"/>
              <w:color w:val="000000"/>
              <w:spacing w:val="3"/>
              <w:sz w:val="26"/>
              <w:szCs w:val="26"/>
            </w:rPr>
            <w:delInstrText>HYPERLINK "https://www.bildung-vbg.gv.at/jobs-karriere/Ausschreibungen/pflichtschulen.html"</w:delInstrText>
          </w:r>
        </w:del>
      </w:ins>
      <w:ins w:id="178" w:author="Thaller Alexander" w:date="2022-03-22T10:48:00Z">
        <w:del w:id="179" w:author="Huemer, Manfred" w:date="2022-04-04T06:51:00Z">
          <w:r w:rsidDel="00247D9E">
            <w:rPr>
              <w:rFonts w:ascii="Source Sans Pro" w:hAnsi="Source Sans Pro"/>
              <w:color w:val="000000"/>
              <w:spacing w:val="3"/>
              <w:sz w:val="26"/>
              <w:szCs w:val="26"/>
            </w:rPr>
            <w:delInstrText xml:space="preserve"> HYPERLINK "" </w:delInstrText>
          </w:r>
          <w:r w:rsidDel="00247D9E">
            <w:rPr>
              <w:rFonts w:ascii="Source Sans Pro" w:hAnsi="Source Sans Pro"/>
              <w:color w:val="000000"/>
              <w:spacing w:val="3"/>
              <w:sz w:val="26"/>
              <w:szCs w:val="26"/>
            </w:rPr>
            <w:fldChar w:fldCharType="separate"/>
          </w:r>
        </w:del>
      </w:ins>
      <w:ins w:id="180" w:author="Holubetz Hermann" w:date="2022-03-23T09:50:00Z">
        <w:del w:id="181" w:author="Huemer, Manfred" w:date="2022-04-04T06:51:00Z">
          <w:r w:rsidR="00665426" w:rsidDel="00247D9E">
            <w:rPr>
              <w:rStyle w:val="Hyperlink"/>
              <w:rFonts w:ascii="Source Sans Pro" w:hAnsi="Source Sans Pro"/>
              <w:spacing w:val="3"/>
              <w:sz w:val="26"/>
              <w:szCs w:val="26"/>
            </w:rPr>
            <w:delText>Anerkennung</w:delText>
          </w:r>
        </w:del>
      </w:ins>
      <w:ins w:id="182" w:author="Thaller Alexander" w:date="2022-03-22T10:48:00Z">
        <w:del w:id="183" w:author="Huemer, Manfred" w:date="2022-04-04T06:51:00Z">
          <w:r w:rsidDel="00247D9E">
            <w:rPr>
              <w:rFonts w:ascii="Source Sans Pro" w:hAnsi="Source Sans Pro"/>
              <w:color w:val="000000"/>
              <w:spacing w:val="3"/>
              <w:sz w:val="26"/>
              <w:szCs w:val="26"/>
            </w:rPr>
            <w:fldChar w:fldCharType="end"/>
          </w:r>
        </w:del>
      </w:ins>
    </w:p>
    <w:p w:rsidR="007529DC" w:rsidRPr="00C62960" w:rsidDel="00247D9E" w:rsidRDefault="007529DC" w:rsidP="00C62960">
      <w:pPr>
        <w:numPr>
          <w:ilvl w:val="0"/>
          <w:numId w:val="7"/>
        </w:numPr>
        <w:shd w:val="clear" w:color="auto" w:fill="FFFFFF"/>
        <w:spacing w:before="100" w:beforeAutospacing="1" w:after="100" w:afterAutospacing="1"/>
        <w:rPr>
          <w:del w:id="184" w:author="Huemer, Manfred" w:date="2022-04-04T06:51:00Z"/>
          <w:rFonts w:ascii="Source Sans Pro" w:hAnsi="Source Sans Pro"/>
          <w:color w:val="000000"/>
          <w:spacing w:val="3"/>
          <w:sz w:val="26"/>
          <w:szCs w:val="26"/>
        </w:rPr>
      </w:pPr>
    </w:p>
    <w:p w:rsidR="009A76F2" w:rsidRPr="007529DC" w:rsidDel="00247D9E" w:rsidRDefault="0045250B" w:rsidP="00D12F07">
      <w:pPr>
        <w:numPr>
          <w:ilvl w:val="0"/>
          <w:numId w:val="7"/>
        </w:numPr>
        <w:shd w:val="clear" w:color="auto" w:fill="FFFFFF"/>
        <w:spacing w:before="100" w:beforeAutospacing="1"/>
        <w:rPr>
          <w:ins w:id="185" w:author="Thaller Alexander" w:date="2022-03-22T10:48:00Z"/>
          <w:del w:id="186" w:author="Huemer, Manfred" w:date="2022-04-04T06:51:00Z"/>
          <w:rStyle w:val="Hyperlink"/>
          <w:rFonts w:ascii="Source Sans Pro" w:hAnsi="Source Sans Pro"/>
          <w:color w:val="000000"/>
          <w:spacing w:val="3"/>
          <w:sz w:val="26"/>
          <w:szCs w:val="26"/>
          <w:u w:val="none"/>
          <w:rPrChange w:id="187" w:author="Thaller Alexander" w:date="2022-03-22T10:48:00Z">
            <w:rPr>
              <w:ins w:id="188" w:author="Thaller Alexander" w:date="2022-03-22T10:48:00Z"/>
              <w:del w:id="189" w:author="Huemer, Manfred" w:date="2022-04-04T06:51:00Z"/>
              <w:rStyle w:val="Hyperlink"/>
              <w:rFonts w:ascii="Source Sans Pro" w:hAnsi="Source Sans Pro"/>
              <w:color w:val="000000"/>
              <w:spacing w:val="3"/>
              <w:sz w:val="26"/>
              <w:szCs w:val="26"/>
              <w:lang w:val="de-AT"/>
            </w:rPr>
          </w:rPrChange>
        </w:rPr>
      </w:pPr>
      <w:del w:id="190" w:author="Huemer, Manfred" w:date="2022-04-04T06:51:00Z">
        <w:r w:rsidDel="00247D9E">
          <w:rPr>
            <w:rStyle w:val="Fett"/>
            <w:rFonts w:ascii="Source Sans Pro" w:hAnsi="Source Sans Pro"/>
            <w:color w:val="000000"/>
            <w:spacing w:val="3"/>
            <w:sz w:val="26"/>
            <w:szCs w:val="26"/>
          </w:rPr>
          <w:delText>Bildungsdirektion für Wien</w:delText>
        </w:r>
        <w:r w:rsidDel="00247D9E">
          <w:rPr>
            <w:rFonts w:ascii="Source Sans Pro" w:hAnsi="Source Sans Pro"/>
            <w:color w:val="000000"/>
            <w:spacing w:val="3"/>
            <w:sz w:val="26"/>
            <w:szCs w:val="26"/>
          </w:rPr>
          <w:br/>
          <w:delText>Wipplingerstraße 28</w:delText>
        </w:r>
        <w:r w:rsidDel="00247D9E">
          <w:rPr>
            <w:rFonts w:ascii="Source Sans Pro" w:hAnsi="Source Sans Pro"/>
            <w:color w:val="000000"/>
            <w:spacing w:val="3"/>
            <w:sz w:val="26"/>
            <w:szCs w:val="26"/>
          </w:rPr>
          <w:br/>
          <w:delText>1010 Wien</w:delText>
        </w:r>
        <w:r w:rsidDel="00247D9E">
          <w:rPr>
            <w:rFonts w:ascii="Source Sans Pro" w:hAnsi="Source Sans Pro"/>
            <w:color w:val="000000"/>
            <w:spacing w:val="3"/>
            <w:sz w:val="26"/>
            <w:szCs w:val="26"/>
          </w:rPr>
          <w:br/>
          <w:delText>Telefon: +43 (0)1/52525</w:delText>
        </w:r>
        <w:r w:rsidDel="00247D9E">
          <w:rPr>
            <w:rFonts w:ascii="Source Sans Pro" w:hAnsi="Source Sans Pro"/>
            <w:color w:val="000000"/>
            <w:spacing w:val="3"/>
            <w:sz w:val="26"/>
            <w:szCs w:val="26"/>
          </w:rPr>
          <w:br/>
        </w:r>
        <w:r w:rsidRPr="00B26615" w:rsidDel="00247D9E">
          <w:rPr>
            <w:rFonts w:ascii="Source Sans Pro" w:hAnsi="Source Sans Pro"/>
            <w:color w:val="000000"/>
            <w:spacing w:val="3"/>
            <w:sz w:val="26"/>
            <w:szCs w:val="26"/>
            <w:lang w:val="de-AT"/>
          </w:rPr>
          <w:delText>E-Mail</w:delText>
        </w:r>
        <w:r w:rsidDel="00247D9E">
          <w:rPr>
            <w:rFonts w:ascii="Source Sans Pro" w:hAnsi="Source Sans Pro"/>
            <w:color w:val="000000"/>
            <w:spacing w:val="3"/>
            <w:sz w:val="26"/>
            <w:szCs w:val="26"/>
          </w:rPr>
          <w:delText>: </w:delText>
        </w:r>
        <w:r w:rsidR="00247D9E" w:rsidDel="00247D9E">
          <w:rPr>
            <w:rStyle w:val="Hyperlink"/>
            <w:rFonts w:ascii="Source Sans Pro" w:hAnsi="Source Sans Pro"/>
            <w:color w:val="000000"/>
            <w:spacing w:val="3"/>
            <w:sz w:val="26"/>
            <w:szCs w:val="26"/>
          </w:rPr>
          <w:fldChar w:fldCharType="begin"/>
        </w:r>
        <w:r w:rsidR="00247D9E" w:rsidDel="00247D9E">
          <w:rPr>
            <w:rStyle w:val="Hyperlink"/>
            <w:rFonts w:ascii="Source Sans Pro" w:hAnsi="Source Sans Pro"/>
            <w:color w:val="000000"/>
            <w:spacing w:val="3"/>
            <w:sz w:val="26"/>
            <w:szCs w:val="26"/>
          </w:rPr>
          <w:delInstrText xml:space="preserve"> HYPERLINK "mailto:office@bildung-wien.gv.at" </w:delInstrText>
        </w:r>
        <w:r w:rsidR="00247D9E" w:rsidDel="00247D9E">
          <w:rPr>
            <w:rStyle w:val="Hyperlink"/>
            <w:rFonts w:ascii="Source Sans Pro" w:hAnsi="Source Sans Pro"/>
            <w:color w:val="000000"/>
            <w:spacing w:val="3"/>
            <w:sz w:val="26"/>
            <w:szCs w:val="26"/>
          </w:rPr>
          <w:fldChar w:fldCharType="separate"/>
        </w:r>
        <w:r w:rsidDel="00247D9E">
          <w:rPr>
            <w:rStyle w:val="Hyperlink"/>
            <w:rFonts w:ascii="Source Sans Pro" w:hAnsi="Source Sans Pro"/>
            <w:color w:val="000000"/>
            <w:spacing w:val="3"/>
            <w:sz w:val="26"/>
            <w:szCs w:val="26"/>
          </w:rPr>
          <w:delText>office@bildung-wien.gv.at</w:delText>
        </w:r>
        <w:r w:rsidR="00247D9E" w:rsidDel="00247D9E">
          <w:rPr>
            <w:rStyle w:val="Hyperlink"/>
            <w:rFonts w:ascii="Source Sans Pro" w:hAnsi="Source Sans Pro"/>
            <w:color w:val="000000"/>
            <w:spacing w:val="3"/>
            <w:sz w:val="26"/>
            <w:szCs w:val="26"/>
          </w:rPr>
          <w:fldChar w:fldCharType="end"/>
        </w:r>
        <w:r w:rsidDel="00247D9E">
          <w:rPr>
            <w:rFonts w:ascii="Source Sans Pro" w:hAnsi="Source Sans Pro"/>
            <w:color w:val="000000"/>
            <w:spacing w:val="3"/>
            <w:sz w:val="26"/>
            <w:szCs w:val="26"/>
          </w:rPr>
          <w:br/>
        </w:r>
        <w:r w:rsidR="001D4677" w:rsidDel="00247D9E">
          <w:fldChar w:fldCharType="begin"/>
        </w:r>
        <w:r w:rsidR="001D4677" w:rsidDel="00247D9E">
          <w:delInstrText xml:space="preserve"> HYPERLINK "https://www.usp.gv.at/linkaufloesung/applikation-flow?flow=LO&amp;quelle=HELP&amp;leistung=LA-HP-GL-Stadtschulrat_W" \t "_blank" \o "${param.newWindow}" </w:delInstrText>
        </w:r>
        <w:r w:rsidR="001D4677" w:rsidDel="00247D9E">
          <w:fldChar w:fldCharType="separate"/>
        </w:r>
        <w:r w:rsidRPr="00B26615" w:rsidDel="00247D9E">
          <w:rPr>
            <w:rStyle w:val="Hyperlink"/>
            <w:rFonts w:ascii="Source Sans Pro" w:hAnsi="Source Sans Pro"/>
            <w:color w:val="000000"/>
            <w:spacing w:val="3"/>
            <w:sz w:val="26"/>
            <w:szCs w:val="26"/>
            <w:lang w:val="de-AT"/>
          </w:rPr>
          <w:delText>Website</w:delText>
        </w:r>
        <w:r w:rsidR="001D4677" w:rsidDel="00247D9E">
          <w:rPr>
            <w:rStyle w:val="Hyperlink"/>
            <w:rFonts w:ascii="Source Sans Pro" w:hAnsi="Source Sans Pro"/>
            <w:color w:val="000000"/>
            <w:spacing w:val="3"/>
            <w:sz w:val="26"/>
            <w:szCs w:val="26"/>
            <w:lang w:val="de-AT"/>
          </w:rPr>
          <w:fldChar w:fldCharType="end"/>
        </w:r>
      </w:del>
      <w:ins w:id="191" w:author="Holubetz Hermann" w:date="2022-03-23T09:33:00Z">
        <w:del w:id="192" w:author="Huemer, Manfred" w:date="2022-04-04T06:51:00Z">
          <w:r w:rsidR="00D55EF9" w:rsidDel="00247D9E">
            <w:rPr>
              <w:rStyle w:val="Hyperlink"/>
              <w:rFonts w:ascii="Source Sans Pro" w:hAnsi="Source Sans Pro"/>
              <w:color w:val="000000"/>
              <w:spacing w:val="3"/>
              <w:sz w:val="26"/>
              <w:szCs w:val="26"/>
              <w:lang w:val="de-AT"/>
            </w:rPr>
            <w:delText xml:space="preserve"> </w:delText>
          </w:r>
          <w:r w:rsidR="00D55EF9" w:rsidDel="00247D9E">
            <w:rPr>
              <w:rStyle w:val="Hyperlink"/>
              <w:rFonts w:ascii="Source Sans Pro" w:hAnsi="Source Sans Pro"/>
              <w:color w:val="000000"/>
              <w:spacing w:val="3"/>
              <w:sz w:val="26"/>
              <w:szCs w:val="26"/>
              <w:lang w:val="de-AT"/>
            </w:rPr>
            <w:fldChar w:fldCharType="begin"/>
          </w:r>
        </w:del>
      </w:ins>
      <w:ins w:id="193" w:author="Holubetz Hermann" w:date="2022-03-23T09:50:00Z">
        <w:del w:id="194" w:author="Huemer, Manfred" w:date="2022-04-04T06:51:00Z">
          <w:r w:rsidR="00665426" w:rsidDel="00247D9E">
            <w:rPr>
              <w:rStyle w:val="Hyperlink"/>
              <w:rFonts w:ascii="Source Sans Pro" w:hAnsi="Source Sans Pro"/>
              <w:color w:val="000000"/>
              <w:spacing w:val="3"/>
              <w:sz w:val="26"/>
              <w:szCs w:val="26"/>
              <w:lang w:val="de-AT"/>
            </w:rPr>
            <w:delInstrText>HYPERLINK "https://www.bildung-wien.gv.at/ueber-uns/bildungsdirektion.html"</w:delInstrText>
          </w:r>
        </w:del>
      </w:ins>
      <w:ins w:id="195" w:author="Holubetz Hermann" w:date="2022-03-23T09:33:00Z">
        <w:del w:id="196" w:author="Huemer, Manfred" w:date="2022-04-04T06:51:00Z">
          <w:r w:rsidR="00D55EF9" w:rsidDel="00247D9E">
            <w:rPr>
              <w:rStyle w:val="Hyperlink"/>
              <w:rFonts w:ascii="Source Sans Pro" w:hAnsi="Source Sans Pro"/>
              <w:color w:val="000000"/>
              <w:spacing w:val="3"/>
              <w:sz w:val="26"/>
              <w:szCs w:val="26"/>
              <w:lang w:val="de-AT"/>
            </w:rPr>
            <w:fldChar w:fldCharType="separate"/>
          </w:r>
        </w:del>
      </w:ins>
      <w:ins w:id="197" w:author="Holubetz Hermann" w:date="2022-03-23T09:50:00Z">
        <w:del w:id="198" w:author="Huemer, Manfred" w:date="2022-04-04T06:51:00Z">
          <w:r w:rsidR="00665426" w:rsidDel="00247D9E">
            <w:rPr>
              <w:rStyle w:val="Hyperlink"/>
              <w:rFonts w:ascii="Source Sans Pro" w:hAnsi="Source Sans Pro"/>
              <w:spacing w:val="3"/>
              <w:sz w:val="26"/>
              <w:szCs w:val="26"/>
              <w:lang w:val="de-AT"/>
            </w:rPr>
            <w:delText>Website</w:delText>
          </w:r>
        </w:del>
      </w:ins>
      <w:ins w:id="199" w:author="Holubetz Hermann" w:date="2022-03-23T09:33:00Z">
        <w:del w:id="200" w:author="Huemer, Manfred" w:date="2022-04-04T06:51:00Z">
          <w:r w:rsidR="00D55EF9" w:rsidDel="00247D9E">
            <w:rPr>
              <w:rStyle w:val="Hyperlink"/>
              <w:rFonts w:ascii="Source Sans Pro" w:hAnsi="Source Sans Pro"/>
              <w:color w:val="000000"/>
              <w:spacing w:val="3"/>
              <w:sz w:val="26"/>
              <w:szCs w:val="26"/>
              <w:lang w:val="de-AT"/>
            </w:rPr>
            <w:fldChar w:fldCharType="end"/>
          </w:r>
        </w:del>
      </w:ins>
    </w:p>
    <w:p w:rsidR="007529DC" w:rsidRPr="00F813E2" w:rsidDel="00247D9E" w:rsidRDefault="007529DC" w:rsidP="00D12F07">
      <w:pPr>
        <w:numPr>
          <w:ilvl w:val="0"/>
          <w:numId w:val="7"/>
        </w:numPr>
        <w:shd w:val="clear" w:color="auto" w:fill="FFFFFF"/>
        <w:spacing w:before="100" w:beforeAutospacing="1"/>
        <w:rPr>
          <w:ins w:id="201" w:author="Holubetz Hermann" w:date="2022-03-22T10:18:00Z"/>
          <w:del w:id="202" w:author="Huemer, Manfred" w:date="2022-04-04T06:51:00Z"/>
          <w:rStyle w:val="Hyperlink"/>
          <w:rFonts w:ascii="Source Sans Pro" w:hAnsi="Source Sans Pro"/>
          <w:color w:val="000000"/>
          <w:spacing w:val="3"/>
          <w:sz w:val="26"/>
          <w:szCs w:val="26"/>
          <w:u w:val="none"/>
          <w:rPrChange w:id="203" w:author="Holubetz Hermann" w:date="2022-03-22T10:18:00Z">
            <w:rPr>
              <w:ins w:id="204" w:author="Holubetz Hermann" w:date="2022-03-22T10:18:00Z"/>
              <w:del w:id="205" w:author="Huemer, Manfred" w:date="2022-04-04T06:51:00Z"/>
              <w:rStyle w:val="Hyperlink"/>
              <w:rFonts w:ascii="Source Sans Pro" w:hAnsi="Source Sans Pro"/>
              <w:color w:val="000000"/>
              <w:spacing w:val="3"/>
              <w:sz w:val="26"/>
              <w:szCs w:val="26"/>
              <w:lang w:val="de-AT"/>
            </w:rPr>
          </w:rPrChange>
        </w:rPr>
      </w:pPr>
    </w:p>
    <w:p w:rsidR="00F813E2" w:rsidDel="00247D9E" w:rsidRDefault="0045250B" w:rsidP="00F813E2">
      <w:pPr>
        <w:numPr>
          <w:ilvl w:val="0"/>
          <w:numId w:val="7"/>
        </w:numPr>
        <w:shd w:val="clear" w:color="auto" w:fill="FFFFFF"/>
        <w:spacing w:before="100" w:beforeAutospacing="1"/>
        <w:rPr>
          <w:ins w:id="206" w:author="Thaller Alexander" w:date="2022-03-22T10:48:00Z"/>
          <w:del w:id="207" w:author="Huemer, Manfred" w:date="2022-04-04T06:51:00Z"/>
          <w:rFonts w:ascii="Source Sans Pro" w:hAnsi="Source Sans Pro"/>
          <w:color w:val="000000"/>
          <w:spacing w:val="3"/>
          <w:sz w:val="26"/>
          <w:szCs w:val="26"/>
        </w:rPr>
      </w:pPr>
      <w:ins w:id="208" w:author="Holubetz Hermann" w:date="2022-03-23T09:51:00Z">
        <w:del w:id="209" w:author="Huemer, Manfred" w:date="2022-04-04T06:51:00Z">
          <w:r w:rsidDel="00247D9E">
            <w:rPr>
              <w:rFonts w:ascii="Source Sans Pro" w:hAnsi="Source Sans Pro"/>
              <w:color w:val="000000"/>
              <w:spacing w:val="3"/>
              <w:sz w:val="26"/>
              <w:szCs w:val="26"/>
            </w:rPr>
            <w:fldChar w:fldCharType="begin"/>
          </w:r>
          <w:r w:rsidDel="00247D9E">
            <w:rPr>
              <w:rFonts w:ascii="Source Sans Pro" w:hAnsi="Source Sans Pro"/>
              <w:color w:val="000000"/>
              <w:spacing w:val="3"/>
              <w:sz w:val="26"/>
              <w:szCs w:val="26"/>
            </w:rPr>
            <w:delInstrText xml:space="preserve"> HYPERLINK "https://www.bildung-wien.gv.at/rechtliches/Lehrpersonen-an-Allgemeinbildenden-Pflichtschulen-sowie-Berufsschulen---Ausbildung---Anerkennung.html" \l ":~:text=Das%20Ansuchen%20zum%20Anerkennungsverfahren%20ist,EUR%2021%2C80%20je%20Beilage" </w:delInstrText>
          </w:r>
          <w:r w:rsidDel="00247D9E">
            <w:rPr>
              <w:rFonts w:ascii="Source Sans Pro" w:hAnsi="Source Sans Pro"/>
              <w:color w:val="000000"/>
              <w:spacing w:val="3"/>
              <w:sz w:val="26"/>
              <w:szCs w:val="26"/>
            </w:rPr>
            <w:fldChar w:fldCharType="separate"/>
          </w:r>
          <w:r w:rsidRPr="00665426" w:rsidDel="00247D9E">
            <w:rPr>
              <w:rStyle w:val="Hyperlink"/>
              <w:rFonts w:ascii="Source Sans Pro" w:hAnsi="Source Sans Pro"/>
              <w:spacing w:val="3"/>
              <w:sz w:val="26"/>
              <w:szCs w:val="26"/>
            </w:rPr>
            <w:delText>Anerkennung</w:delText>
          </w:r>
          <w:r w:rsidDel="00247D9E">
            <w:rPr>
              <w:rFonts w:ascii="Source Sans Pro" w:hAnsi="Source Sans Pro"/>
              <w:color w:val="000000"/>
              <w:spacing w:val="3"/>
              <w:sz w:val="26"/>
              <w:szCs w:val="26"/>
            </w:rPr>
            <w:fldChar w:fldCharType="end"/>
          </w:r>
        </w:del>
      </w:ins>
    </w:p>
    <w:p w:rsidR="007529DC" w:rsidDel="00247D9E" w:rsidRDefault="007529DC" w:rsidP="00F813E2">
      <w:pPr>
        <w:numPr>
          <w:ilvl w:val="0"/>
          <w:numId w:val="7"/>
        </w:numPr>
        <w:shd w:val="clear" w:color="auto" w:fill="FFFFFF"/>
        <w:spacing w:before="100" w:beforeAutospacing="1"/>
        <w:rPr>
          <w:del w:id="210" w:author="Huemer, Manfred" w:date="2022-04-04T06:51:00Z"/>
          <w:rFonts w:ascii="Source Sans Pro" w:hAnsi="Source Sans Pro"/>
          <w:color w:val="000000"/>
          <w:spacing w:val="3"/>
          <w:sz w:val="26"/>
          <w:szCs w:val="26"/>
        </w:rPr>
      </w:pPr>
    </w:p>
    <w:p w:rsidR="009A76F2" w:rsidDel="00247D9E" w:rsidRDefault="0045250B" w:rsidP="009A76F2">
      <w:pPr>
        <w:pStyle w:val="berschrift2"/>
        <w:shd w:val="clear" w:color="auto" w:fill="FFFFFF"/>
        <w:rPr>
          <w:del w:id="211" w:author="Huemer, Manfred" w:date="2022-04-04T06:51:00Z"/>
          <w:rFonts w:ascii="Source Sans Pro" w:hAnsi="Source Sans Pro"/>
          <w:color w:val="286F9C"/>
          <w:spacing w:val="3"/>
          <w:sz w:val="36"/>
          <w:szCs w:val="36"/>
        </w:rPr>
      </w:pPr>
      <w:del w:id="212" w:author="Huemer, Manfred" w:date="2022-04-04T06:51:00Z">
        <w:r w:rsidDel="00247D9E">
          <w:rPr>
            <w:rFonts w:ascii="Source Sans Pro" w:hAnsi="Source Sans Pro"/>
            <w:color w:val="286F9C"/>
            <w:spacing w:val="3"/>
          </w:rPr>
          <w:delText>Verfahrensablauf</w:delText>
        </w:r>
      </w:del>
    </w:p>
    <w:p w:rsidR="009A76F2" w:rsidDel="00247D9E" w:rsidRDefault="0045250B" w:rsidP="009A76F2">
      <w:pPr>
        <w:pStyle w:val="berschrift3"/>
        <w:shd w:val="clear" w:color="auto" w:fill="FFFFFF"/>
        <w:rPr>
          <w:del w:id="213" w:author="Huemer, Manfred" w:date="2022-04-04T06:51:00Z"/>
          <w:rFonts w:ascii="Source Sans Pro" w:hAnsi="Source Sans Pro"/>
          <w:color w:val="000000"/>
        </w:rPr>
      </w:pPr>
      <w:del w:id="214" w:author="Huemer, Manfred" w:date="2022-04-04T06:51:00Z">
        <w:r w:rsidDel="00247D9E">
          <w:rPr>
            <w:rStyle w:val="Fett"/>
            <w:rFonts w:ascii="Source Sans Pro" w:hAnsi="Source Sans Pro"/>
            <w:b w:val="0"/>
            <w:bCs w:val="0"/>
            <w:color w:val="000000"/>
          </w:rPr>
          <w:delText>Einbringung</w:delText>
        </w:r>
      </w:del>
    </w:p>
    <w:p w:rsidR="009A76F2" w:rsidDel="00247D9E" w:rsidRDefault="0045250B" w:rsidP="009A76F2">
      <w:pPr>
        <w:pStyle w:val="StandardWeb"/>
        <w:shd w:val="clear" w:color="auto" w:fill="FFFFFF"/>
        <w:spacing w:before="0" w:beforeAutospacing="0"/>
        <w:rPr>
          <w:del w:id="215" w:author="Huemer, Manfred" w:date="2022-04-04T06:51:00Z"/>
          <w:rFonts w:ascii="Source Sans Pro" w:hAnsi="Source Sans Pro"/>
          <w:color w:val="000000"/>
          <w:spacing w:val="3"/>
          <w:sz w:val="26"/>
          <w:szCs w:val="26"/>
        </w:rPr>
      </w:pPr>
      <w:del w:id="216" w:author="Huemer, Manfred" w:date="2022-04-04T06:51:00Z">
        <w:r w:rsidDel="00247D9E">
          <w:rPr>
            <w:rStyle w:val="Fett"/>
            <w:rFonts w:ascii="Source Sans Pro" w:hAnsi="Source Sans Pro"/>
            <w:color w:val="000000"/>
            <w:spacing w:val="3"/>
            <w:sz w:val="26"/>
            <w:szCs w:val="26"/>
          </w:rPr>
          <w:delText>Burgenland:</w:delText>
        </w:r>
        <w:r w:rsidDel="00247D9E">
          <w:rPr>
            <w:rFonts w:ascii="Source Sans Pro" w:hAnsi="Source Sans Pro"/>
            <w:color w:val="000000"/>
            <w:spacing w:val="3"/>
            <w:sz w:val="26"/>
            <w:szCs w:val="26"/>
          </w:rPr>
          <w:delText> Der Antrag wird </w:delText>
        </w:r>
        <w:r w:rsidRPr="00B26615" w:rsidDel="00247D9E">
          <w:rPr>
            <w:rFonts w:ascii="Source Sans Pro" w:hAnsi="Source Sans Pro"/>
            <w:color w:val="000000"/>
            <w:spacing w:val="3"/>
            <w:sz w:val="26"/>
            <w:szCs w:val="26"/>
            <w:lang w:val="de-AT"/>
          </w:rPr>
          <w:delText>online</w:delText>
        </w:r>
        <w:r w:rsidDel="00247D9E">
          <w:rPr>
            <w:rFonts w:ascii="Source Sans Pro" w:hAnsi="Source Sans Pro"/>
            <w:color w:val="000000"/>
            <w:spacing w:val="3"/>
            <w:sz w:val="26"/>
            <w:szCs w:val="26"/>
          </w:rPr>
          <w:delText> beim EAP oder bei der Bildungsdirektion für Burgenland (siehe unter Rubrik "Zuständige Stelle") eingebracht. Die Bildungsdirektion für Burgenland prüft den Antrag und entscheidet mit Bescheid innerhalb von vier Monaten ab Vorliegen der vollständigen Unterlagen.</w:delText>
        </w:r>
      </w:del>
    </w:p>
    <w:p w:rsidR="009A76F2" w:rsidDel="00247D9E" w:rsidRDefault="0045250B" w:rsidP="009A76F2">
      <w:pPr>
        <w:pStyle w:val="StandardWeb"/>
        <w:shd w:val="clear" w:color="auto" w:fill="FFFFFF"/>
        <w:spacing w:before="0" w:beforeAutospacing="0"/>
        <w:rPr>
          <w:del w:id="217" w:author="Huemer, Manfred" w:date="2022-04-04T06:51:00Z"/>
          <w:rFonts w:ascii="Source Sans Pro" w:hAnsi="Source Sans Pro"/>
          <w:color w:val="000000"/>
          <w:spacing w:val="3"/>
          <w:sz w:val="26"/>
          <w:szCs w:val="26"/>
        </w:rPr>
      </w:pPr>
      <w:del w:id="218" w:author="Huemer, Manfred" w:date="2022-04-04T06:51:00Z">
        <w:r w:rsidDel="00247D9E">
          <w:rPr>
            <w:rStyle w:val="Fett"/>
            <w:rFonts w:ascii="Source Sans Pro" w:hAnsi="Source Sans Pro"/>
            <w:color w:val="000000"/>
            <w:spacing w:val="3"/>
            <w:sz w:val="26"/>
            <w:szCs w:val="26"/>
          </w:rPr>
          <w:delText>Kärnten:</w:delText>
        </w:r>
        <w:r w:rsidDel="00247D9E">
          <w:rPr>
            <w:rFonts w:ascii="Source Sans Pro" w:hAnsi="Source Sans Pro"/>
            <w:color w:val="000000"/>
            <w:spacing w:val="3"/>
            <w:sz w:val="26"/>
            <w:szCs w:val="26"/>
          </w:rPr>
          <w:delText> Der Antrag wird </w:delText>
        </w:r>
        <w:r w:rsidRPr="00B26615" w:rsidDel="00247D9E">
          <w:rPr>
            <w:rFonts w:ascii="Source Sans Pro" w:hAnsi="Source Sans Pro"/>
            <w:color w:val="000000"/>
            <w:spacing w:val="3"/>
            <w:sz w:val="26"/>
            <w:szCs w:val="26"/>
            <w:lang w:val="de-AT"/>
          </w:rPr>
          <w:delText>online</w:delText>
        </w:r>
        <w:r w:rsidDel="00247D9E">
          <w:rPr>
            <w:rFonts w:ascii="Source Sans Pro" w:hAnsi="Source Sans Pro"/>
            <w:color w:val="000000"/>
            <w:spacing w:val="3"/>
            <w:sz w:val="26"/>
            <w:szCs w:val="26"/>
          </w:rPr>
          <w:delText> beim EAP oder bei der Bildungsdirektion für Kärnten (siehe unter Rubrik "Zuständige Stelle") eingebracht. Die Bildungsdirektion für Kärnten prüft den Antrag und entscheidet mit Bescheid innerhalb von vier Monaten ab Vorliegen der vollständigen Unterlagen.</w:delText>
        </w:r>
      </w:del>
    </w:p>
    <w:p w:rsidR="009A76F2" w:rsidDel="00247D9E" w:rsidRDefault="0045250B" w:rsidP="009A76F2">
      <w:pPr>
        <w:pStyle w:val="StandardWeb"/>
        <w:shd w:val="clear" w:color="auto" w:fill="FFFFFF"/>
        <w:spacing w:before="0" w:beforeAutospacing="0"/>
        <w:rPr>
          <w:del w:id="219" w:author="Huemer, Manfred" w:date="2022-04-04T06:51:00Z"/>
          <w:rFonts w:ascii="Source Sans Pro" w:hAnsi="Source Sans Pro"/>
          <w:color w:val="000000"/>
          <w:spacing w:val="3"/>
          <w:sz w:val="26"/>
          <w:szCs w:val="26"/>
        </w:rPr>
      </w:pPr>
      <w:del w:id="220" w:author="Huemer, Manfred" w:date="2022-04-04T06:51:00Z">
        <w:r w:rsidDel="00247D9E">
          <w:rPr>
            <w:rStyle w:val="Fett"/>
            <w:rFonts w:ascii="Source Sans Pro" w:hAnsi="Source Sans Pro"/>
            <w:color w:val="000000"/>
            <w:spacing w:val="3"/>
            <w:sz w:val="26"/>
            <w:szCs w:val="26"/>
          </w:rPr>
          <w:delText>Niederösterreich:</w:delText>
        </w:r>
        <w:r w:rsidDel="00247D9E">
          <w:rPr>
            <w:rFonts w:ascii="Source Sans Pro" w:hAnsi="Source Sans Pro"/>
            <w:color w:val="000000"/>
            <w:spacing w:val="3"/>
            <w:sz w:val="26"/>
            <w:szCs w:val="26"/>
          </w:rPr>
          <w:delText> Der Antrag wird </w:delText>
        </w:r>
        <w:r w:rsidRPr="00B26615" w:rsidDel="00247D9E">
          <w:rPr>
            <w:rFonts w:ascii="Source Sans Pro" w:hAnsi="Source Sans Pro"/>
            <w:color w:val="000000"/>
            <w:spacing w:val="3"/>
            <w:sz w:val="26"/>
            <w:szCs w:val="26"/>
            <w:lang w:val="de-AT"/>
          </w:rPr>
          <w:delText>online</w:delText>
        </w:r>
        <w:r w:rsidDel="00247D9E">
          <w:rPr>
            <w:rFonts w:ascii="Source Sans Pro" w:hAnsi="Source Sans Pro"/>
            <w:color w:val="000000"/>
            <w:spacing w:val="3"/>
            <w:sz w:val="26"/>
            <w:szCs w:val="26"/>
          </w:rPr>
          <w:delText> beim EAP oder beim der Bildungsdirektion für Niederösterreich (siehe unter Rubrik "Zuständige Stelle") eingebracht. Die Bildungsdirektion für Niederösterreich prüft den Antrag und entscheidet mit Bescheid innerhalb von vier Monaten ab Vorliegen der vollständigen Unterlagen.</w:delText>
        </w:r>
      </w:del>
    </w:p>
    <w:p w:rsidR="009A76F2" w:rsidDel="00247D9E" w:rsidRDefault="0045250B" w:rsidP="009A76F2">
      <w:pPr>
        <w:pStyle w:val="StandardWeb"/>
        <w:shd w:val="clear" w:color="auto" w:fill="FFFFFF"/>
        <w:spacing w:before="0" w:beforeAutospacing="0"/>
        <w:rPr>
          <w:del w:id="221" w:author="Huemer, Manfred" w:date="2022-04-04T06:51:00Z"/>
          <w:rFonts w:ascii="Source Sans Pro" w:hAnsi="Source Sans Pro"/>
          <w:color w:val="000000"/>
          <w:spacing w:val="3"/>
          <w:sz w:val="26"/>
          <w:szCs w:val="26"/>
        </w:rPr>
      </w:pPr>
      <w:del w:id="222" w:author="Huemer, Manfred" w:date="2022-04-04T06:51:00Z">
        <w:r w:rsidDel="00247D9E">
          <w:rPr>
            <w:rStyle w:val="Fett"/>
            <w:rFonts w:ascii="Source Sans Pro" w:hAnsi="Source Sans Pro"/>
            <w:color w:val="000000"/>
            <w:spacing w:val="3"/>
            <w:sz w:val="26"/>
            <w:szCs w:val="26"/>
          </w:rPr>
          <w:delText>Oberösterreich:</w:delText>
        </w:r>
        <w:r w:rsidDel="00247D9E">
          <w:rPr>
            <w:rFonts w:ascii="Source Sans Pro" w:hAnsi="Source Sans Pro"/>
            <w:color w:val="000000"/>
            <w:spacing w:val="3"/>
            <w:sz w:val="26"/>
            <w:szCs w:val="26"/>
          </w:rPr>
          <w:delText> Der Antrag wird </w:delText>
        </w:r>
        <w:r w:rsidRPr="00B26615" w:rsidDel="00247D9E">
          <w:rPr>
            <w:rFonts w:ascii="Source Sans Pro" w:hAnsi="Source Sans Pro"/>
            <w:color w:val="000000"/>
            <w:spacing w:val="3"/>
            <w:sz w:val="26"/>
            <w:szCs w:val="26"/>
            <w:lang w:val="de-AT"/>
          </w:rPr>
          <w:delText>online</w:delText>
        </w:r>
        <w:r w:rsidDel="00247D9E">
          <w:rPr>
            <w:rFonts w:ascii="Source Sans Pro" w:hAnsi="Source Sans Pro"/>
            <w:color w:val="000000"/>
            <w:spacing w:val="3"/>
            <w:sz w:val="26"/>
            <w:szCs w:val="26"/>
          </w:rPr>
          <w:delText> beim EAP oder bei der Bildungsdirektion für Oberösterreich (siehe unter Rubrik "Zuständige Stelle") eingebracht. Die Bildungsdirektion für Oberösterreich prüft den Antrag und entscheidet mit Bescheid innerhalb von vier Monaten ab Vorliegen der vollständigen Unterlagen.</w:delText>
        </w:r>
      </w:del>
    </w:p>
    <w:p w:rsidR="009A76F2" w:rsidDel="00247D9E" w:rsidRDefault="0045250B" w:rsidP="009A76F2">
      <w:pPr>
        <w:pStyle w:val="StandardWeb"/>
        <w:shd w:val="clear" w:color="auto" w:fill="FFFFFF"/>
        <w:spacing w:before="0" w:beforeAutospacing="0"/>
        <w:rPr>
          <w:del w:id="223" w:author="Huemer, Manfred" w:date="2022-04-04T06:51:00Z"/>
          <w:rFonts w:ascii="Source Sans Pro" w:hAnsi="Source Sans Pro"/>
          <w:color w:val="000000"/>
          <w:spacing w:val="3"/>
          <w:sz w:val="26"/>
          <w:szCs w:val="26"/>
        </w:rPr>
      </w:pPr>
      <w:del w:id="224" w:author="Huemer, Manfred" w:date="2022-04-04T06:51:00Z">
        <w:r w:rsidDel="00247D9E">
          <w:rPr>
            <w:rFonts w:ascii="Source Sans Pro" w:hAnsi="Source Sans Pro"/>
            <w:color w:val="000000"/>
            <w:spacing w:val="3"/>
            <w:sz w:val="26"/>
            <w:szCs w:val="26"/>
          </w:rPr>
          <w:delText>Ein Anerkennungsverfahren ist gemäß § 14 Tarifpost 5 und 6 des Gebührengesetzes 1957 idgF gebührenpflichtig.</w:delText>
        </w:r>
      </w:del>
    </w:p>
    <w:p w:rsidR="009A76F2" w:rsidDel="00247D9E" w:rsidRDefault="0045250B" w:rsidP="009A76F2">
      <w:pPr>
        <w:pStyle w:val="StandardWeb"/>
        <w:shd w:val="clear" w:color="auto" w:fill="FFFFFF"/>
        <w:spacing w:before="0" w:beforeAutospacing="0"/>
        <w:rPr>
          <w:del w:id="225" w:author="Huemer, Manfred" w:date="2022-04-04T06:51:00Z"/>
          <w:rFonts w:ascii="Source Sans Pro" w:hAnsi="Source Sans Pro"/>
          <w:color w:val="000000"/>
          <w:spacing w:val="3"/>
          <w:sz w:val="26"/>
          <w:szCs w:val="26"/>
        </w:rPr>
      </w:pPr>
      <w:del w:id="226" w:author="Huemer, Manfred" w:date="2022-04-04T06:51:00Z">
        <w:r w:rsidDel="00247D9E">
          <w:rPr>
            <w:rFonts w:ascii="Source Sans Pro" w:hAnsi="Source Sans Pro"/>
            <w:color w:val="000000"/>
            <w:spacing w:val="3"/>
            <w:sz w:val="26"/>
            <w:szCs w:val="26"/>
          </w:rPr>
          <w:delText>Somit fallen für die Antragstellerin/den Antragsteller folgende Gebühren an:</w:delText>
        </w:r>
      </w:del>
    </w:p>
    <w:p w:rsidR="009A76F2" w:rsidDel="00247D9E" w:rsidRDefault="0045250B" w:rsidP="009A76F2">
      <w:pPr>
        <w:numPr>
          <w:ilvl w:val="0"/>
          <w:numId w:val="8"/>
        </w:numPr>
        <w:shd w:val="clear" w:color="auto" w:fill="FFFFFF"/>
        <w:spacing w:before="100" w:beforeAutospacing="1" w:after="100" w:afterAutospacing="1"/>
        <w:rPr>
          <w:del w:id="227" w:author="Huemer, Manfred" w:date="2022-04-04T06:51:00Z"/>
          <w:rFonts w:ascii="Source Sans Pro" w:hAnsi="Source Sans Pro"/>
          <w:color w:val="000000"/>
          <w:spacing w:val="3"/>
          <w:sz w:val="26"/>
          <w:szCs w:val="26"/>
        </w:rPr>
      </w:pPr>
      <w:del w:id="228" w:author="Huemer, Manfred" w:date="2022-04-04T06:51:00Z">
        <w:r w:rsidDel="00247D9E">
          <w:rPr>
            <w:rFonts w:ascii="Source Sans Pro" w:hAnsi="Source Sans Pro"/>
            <w:color w:val="000000"/>
            <w:spacing w:val="3"/>
            <w:sz w:val="26"/>
            <w:szCs w:val="26"/>
          </w:rPr>
          <w:delText>Für das Ansuchen um Erteilung einer Befugnis oder die Anerkennung einer Befähigung oder sonstigen gesetzlichen Voraussetzung zur Ausübung einer Erwerbstätigkeit: </w:delText>
        </w:r>
        <w:r w:rsidDel="00247D9E">
          <w:rPr>
            <w:rStyle w:val="Fett"/>
            <w:rFonts w:ascii="Source Sans Pro" w:hAnsi="Source Sans Pro"/>
            <w:color w:val="000000"/>
            <w:spacing w:val="3"/>
            <w:sz w:val="26"/>
            <w:szCs w:val="26"/>
          </w:rPr>
          <w:delText>47,30 Euro </w:delText>
        </w:r>
        <w:r w:rsidDel="00247D9E">
          <w:rPr>
            <w:rFonts w:ascii="Source Sans Pro" w:hAnsi="Source Sans Pro"/>
            <w:color w:val="000000"/>
            <w:spacing w:val="3"/>
            <w:sz w:val="26"/>
            <w:szCs w:val="26"/>
          </w:rPr>
          <w:delText>(siehe Tarifpost 6 (2))</w:delText>
        </w:r>
      </w:del>
    </w:p>
    <w:p w:rsidR="009A76F2" w:rsidDel="00247D9E" w:rsidRDefault="0045250B" w:rsidP="009A76F2">
      <w:pPr>
        <w:numPr>
          <w:ilvl w:val="0"/>
          <w:numId w:val="8"/>
        </w:numPr>
        <w:shd w:val="clear" w:color="auto" w:fill="FFFFFF"/>
        <w:spacing w:before="100" w:beforeAutospacing="1" w:after="100" w:afterAutospacing="1"/>
        <w:rPr>
          <w:del w:id="229" w:author="Huemer, Manfred" w:date="2022-04-04T06:51:00Z"/>
          <w:rFonts w:ascii="Source Sans Pro" w:hAnsi="Source Sans Pro"/>
          <w:color w:val="000000"/>
          <w:spacing w:val="3"/>
          <w:sz w:val="26"/>
          <w:szCs w:val="26"/>
        </w:rPr>
      </w:pPr>
      <w:del w:id="230" w:author="Huemer, Manfred" w:date="2022-04-04T06:51:00Z">
        <w:r w:rsidDel="00247D9E">
          <w:rPr>
            <w:rFonts w:ascii="Source Sans Pro" w:hAnsi="Source Sans Pro"/>
            <w:color w:val="000000"/>
            <w:spacing w:val="3"/>
            <w:sz w:val="26"/>
            <w:szCs w:val="26"/>
          </w:rPr>
          <w:delText>Für Beilagen, von jedem Bogen: </w:delText>
        </w:r>
        <w:r w:rsidDel="00247D9E">
          <w:rPr>
            <w:rStyle w:val="Fett"/>
            <w:rFonts w:ascii="Source Sans Pro" w:hAnsi="Source Sans Pro"/>
            <w:color w:val="000000"/>
            <w:spacing w:val="3"/>
            <w:sz w:val="26"/>
            <w:szCs w:val="26"/>
          </w:rPr>
          <w:delText>3,90 Euro</w:delText>
        </w:r>
        <w:r w:rsidDel="00247D9E">
          <w:rPr>
            <w:rFonts w:ascii="Source Sans Pro" w:hAnsi="Source Sans Pro"/>
            <w:color w:val="000000"/>
            <w:spacing w:val="3"/>
            <w:sz w:val="26"/>
            <w:szCs w:val="26"/>
          </w:rPr>
          <w:delText>, jedoch nicht mehr als 21,80 Euro je Bogen (siehe Tarifpost 5 (1))</w:delText>
        </w:r>
      </w:del>
    </w:p>
    <w:p w:rsidR="009A76F2" w:rsidDel="00247D9E" w:rsidRDefault="0045250B" w:rsidP="009A76F2">
      <w:pPr>
        <w:numPr>
          <w:ilvl w:val="0"/>
          <w:numId w:val="8"/>
        </w:numPr>
        <w:shd w:val="clear" w:color="auto" w:fill="FFFFFF"/>
        <w:spacing w:before="100" w:beforeAutospacing="1"/>
        <w:rPr>
          <w:del w:id="231" w:author="Huemer, Manfred" w:date="2022-04-04T06:51:00Z"/>
          <w:rFonts w:ascii="Source Sans Pro" w:hAnsi="Source Sans Pro"/>
          <w:color w:val="000000"/>
          <w:spacing w:val="3"/>
          <w:sz w:val="26"/>
          <w:szCs w:val="26"/>
        </w:rPr>
      </w:pPr>
      <w:del w:id="232" w:author="Huemer, Manfred" w:date="2022-04-04T06:51:00Z">
        <w:r w:rsidDel="00247D9E">
          <w:rPr>
            <w:rFonts w:ascii="Source Sans Pro" w:hAnsi="Source Sans Pro"/>
            <w:color w:val="000000"/>
            <w:spacing w:val="3"/>
            <w:sz w:val="26"/>
            <w:szCs w:val="26"/>
          </w:rPr>
          <w:delText>Nach erfolgreicher Anerkennung und bescheidmäßiger Feststellung der Gleichwertigkeit der Ausbildung wird gemäß der Bundesverwaltungsabgabenverordnung 1983 idgF für Bescheide, durch die auf Parteienansuchen eine Berechtigung verliehen oder eine Bewilligung erteilt wird, ein Tarif in der Höhe von </w:delText>
        </w:r>
        <w:r w:rsidDel="00247D9E">
          <w:rPr>
            <w:rStyle w:val="Fett"/>
            <w:rFonts w:ascii="Source Sans Pro" w:hAnsi="Source Sans Pro"/>
            <w:color w:val="000000"/>
            <w:spacing w:val="3"/>
            <w:sz w:val="26"/>
            <w:szCs w:val="26"/>
          </w:rPr>
          <w:delText>6,50 Euro </w:delText>
        </w:r>
        <w:r w:rsidDel="00247D9E">
          <w:rPr>
            <w:rFonts w:ascii="Source Sans Pro" w:hAnsi="Source Sans Pro"/>
            <w:color w:val="000000"/>
            <w:spacing w:val="3"/>
            <w:sz w:val="26"/>
            <w:szCs w:val="26"/>
          </w:rPr>
          <w:delText>eingehoben (siehe Bundesverwaltungsabgabenverordnung 1983 idgF Tarif, Allgemeiner Teil).</w:delText>
        </w:r>
      </w:del>
    </w:p>
    <w:p w:rsidR="009A76F2" w:rsidDel="00247D9E" w:rsidRDefault="0045250B" w:rsidP="009A76F2">
      <w:pPr>
        <w:pStyle w:val="StandardWeb"/>
        <w:shd w:val="clear" w:color="auto" w:fill="FFFFFF"/>
        <w:spacing w:before="0" w:beforeAutospacing="0"/>
        <w:rPr>
          <w:del w:id="233" w:author="Huemer, Manfred" w:date="2022-04-04T06:51:00Z"/>
          <w:rFonts w:ascii="Source Sans Pro" w:hAnsi="Source Sans Pro"/>
          <w:color w:val="000000"/>
          <w:spacing w:val="3"/>
          <w:sz w:val="26"/>
          <w:szCs w:val="26"/>
        </w:rPr>
      </w:pPr>
      <w:del w:id="234" w:author="Huemer, Manfred" w:date="2022-04-04T06:51:00Z">
        <w:r w:rsidDel="00247D9E">
          <w:rPr>
            <w:rStyle w:val="Fett"/>
            <w:rFonts w:ascii="Source Sans Pro" w:hAnsi="Source Sans Pro"/>
            <w:color w:val="000000"/>
            <w:spacing w:val="3"/>
            <w:sz w:val="26"/>
            <w:szCs w:val="26"/>
          </w:rPr>
          <w:delText>Salzburg:</w:delText>
        </w:r>
        <w:r w:rsidDel="00247D9E">
          <w:rPr>
            <w:rFonts w:ascii="Source Sans Pro" w:hAnsi="Source Sans Pro"/>
            <w:color w:val="000000"/>
            <w:spacing w:val="3"/>
            <w:sz w:val="26"/>
            <w:szCs w:val="26"/>
          </w:rPr>
          <w:delText> Der Antrag wird </w:delText>
        </w:r>
        <w:r w:rsidRPr="00B26615" w:rsidDel="00247D9E">
          <w:rPr>
            <w:rFonts w:ascii="Source Sans Pro" w:hAnsi="Source Sans Pro"/>
            <w:color w:val="000000"/>
            <w:spacing w:val="3"/>
            <w:sz w:val="26"/>
            <w:szCs w:val="26"/>
            <w:lang w:val="de-AT"/>
          </w:rPr>
          <w:delText>online</w:delText>
        </w:r>
        <w:r w:rsidDel="00247D9E">
          <w:rPr>
            <w:rFonts w:ascii="Source Sans Pro" w:hAnsi="Source Sans Pro"/>
            <w:color w:val="000000"/>
            <w:spacing w:val="3"/>
            <w:sz w:val="26"/>
            <w:szCs w:val="26"/>
          </w:rPr>
          <w:delText> beim EAP oder bei der Bildungsdirektion für Salzburg (siehe unter Rubrik "Zuständige Stelle") eingebracht. Die Bildungsdirektion für Salzburg prüft den Antrag und entscheidet mit Bescheid innerhalb von vier Monaten ab Vorliegen der vollständigen Unterlagen.</w:delText>
        </w:r>
      </w:del>
    </w:p>
    <w:p w:rsidR="009A76F2" w:rsidDel="00247D9E" w:rsidRDefault="0045250B" w:rsidP="009A76F2">
      <w:pPr>
        <w:pStyle w:val="StandardWeb"/>
        <w:shd w:val="clear" w:color="auto" w:fill="FFFFFF"/>
        <w:spacing w:before="0" w:beforeAutospacing="0"/>
        <w:rPr>
          <w:del w:id="235" w:author="Huemer, Manfred" w:date="2022-04-04T06:51:00Z"/>
          <w:rFonts w:ascii="Source Sans Pro" w:hAnsi="Source Sans Pro"/>
          <w:color w:val="000000"/>
          <w:spacing w:val="3"/>
          <w:sz w:val="26"/>
          <w:szCs w:val="26"/>
        </w:rPr>
      </w:pPr>
      <w:del w:id="236" w:author="Huemer, Manfred" w:date="2022-04-04T06:51:00Z">
        <w:r w:rsidDel="00247D9E">
          <w:rPr>
            <w:rFonts w:ascii="Source Sans Pro" w:hAnsi="Source Sans Pro"/>
            <w:color w:val="000000"/>
            <w:spacing w:val="3"/>
            <w:sz w:val="26"/>
            <w:szCs w:val="26"/>
          </w:rPr>
          <w:delText>Die Kosten der Bearbeitung eines Antrages auf Diplomanerkennung werden in der Folge gesondert mitgeteilt. Diese bestehen in den Barauslagen, welche der Bildungsdirektion für Salzburg durch die Einholung eines erforderlichen Lehramtsausbildungs-Vergleichsgutachtens durch einen nichtamtlichen Sachverständigen erwachsen (diese belaufen sich in der Regel auf ca 158 Euro für die Anerkennung für eine Schulart. Für die Anerkennung für eine weitere Schulart erhöhen sich diese Kosten um jeweils rund 50 Euro). Im Zuge des Diplomanerkennungsverfahrens kann eine Eignungsprüfung oder ein Anpassungslehrgang vorgeschrieben werden. Überdies ist mit Gebühren nach dem Gebührengesetz 1957 sowie mit Landesverwaltungsabgaben nach dem Salzburger Landes- und Gemeindeverwaltungsabgabengesetz 1969 im Zusammenhang mit der Bescheidausstellung zu rechnen (diese belaufen sich insgesamt in der Regel auf ca 192,70 Euro).</w:delText>
        </w:r>
      </w:del>
    </w:p>
    <w:p w:rsidR="009A76F2" w:rsidDel="00247D9E" w:rsidRDefault="0045250B" w:rsidP="009A76F2">
      <w:pPr>
        <w:pStyle w:val="StandardWeb"/>
        <w:shd w:val="clear" w:color="auto" w:fill="FFFFFF"/>
        <w:spacing w:before="0" w:beforeAutospacing="0"/>
        <w:rPr>
          <w:del w:id="237" w:author="Huemer, Manfred" w:date="2022-04-04T06:51:00Z"/>
          <w:rFonts w:ascii="Source Sans Pro" w:hAnsi="Source Sans Pro"/>
          <w:color w:val="000000"/>
          <w:spacing w:val="3"/>
          <w:sz w:val="26"/>
          <w:szCs w:val="26"/>
        </w:rPr>
      </w:pPr>
      <w:del w:id="238" w:author="Huemer, Manfred" w:date="2022-04-04T06:51:00Z">
        <w:r w:rsidDel="00247D9E">
          <w:rPr>
            <w:rStyle w:val="Fett"/>
            <w:rFonts w:ascii="Source Sans Pro" w:hAnsi="Source Sans Pro"/>
            <w:color w:val="000000"/>
            <w:spacing w:val="3"/>
            <w:sz w:val="26"/>
            <w:szCs w:val="26"/>
          </w:rPr>
          <w:delText>Steiermark:</w:delText>
        </w:r>
        <w:r w:rsidDel="00247D9E">
          <w:rPr>
            <w:rFonts w:ascii="Source Sans Pro" w:hAnsi="Source Sans Pro"/>
            <w:color w:val="000000"/>
            <w:spacing w:val="3"/>
            <w:sz w:val="26"/>
            <w:szCs w:val="26"/>
          </w:rPr>
          <w:delText> Der Antrag wird </w:delText>
        </w:r>
        <w:r w:rsidRPr="00B26615" w:rsidDel="00247D9E">
          <w:rPr>
            <w:rFonts w:ascii="Source Sans Pro" w:hAnsi="Source Sans Pro"/>
            <w:color w:val="000000"/>
            <w:spacing w:val="3"/>
            <w:sz w:val="26"/>
            <w:szCs w:val="26"/>
            <w:lang w:val="de-AT"/>
          </w:rPr>
          <w:delText>online</w:delText>
        </w:r>
        <w:r w:rsidDel="00247D9E">
          <w:rPr>
            <w:rFonts w:ascii="Source Sans Pro" w:hAnsi="Source Sans Pro"/>
            <w:color w:val="000000"/>
            <w:spacing w:val="3"/>
            <w:sz w:val="26"/>
            <w:szCs w:val="26"/>
          </w:rPr>
          <w:delText> beim EAP oder bei der Bildungsdirektion für Steiermark (siehe unter Rubrik "Zuständige Stelle") eingebracht. Die Bildungsdirektion für Steiermark prüft den Antrag und entscheidet mit Bescheid innerhalb von vier Monaten ab Vorliegen der vollständigen Unterlagen.</w:delText>
        </w:r>
      </w:del>
    </w:p>
    <w:p w:rsidR="009A76F2" w:rsidDel="00247D9E" w:rsidRDefault="0045250B" w:rsidP="009A76F2">
      <w:pPr>
        <w:pStyle w:val="StandardWeb"/>
        <w:shd w:val="clear" w:color="auto" w:fill="FFFFFF"/>
        <w:spacing w:before="0" w:beforeAutospacing="0"/>
        <w:rPr>
          <w:del w:id="239" w:author="Huemer, Manfred" w:date="2022-04-04T06:51:00Z"/>
          <w:rFonts w:ascii="Source Sans Pro" w:hAnsi="Source Sans Pro"/>
          <w:color w:val="000000"/>
          <w:spacing w:val="3"/>
          <w:sz w:val="26"/>
          <w:szCs w:val="26"/>
        </w:rPr>
      </w:pPr>
      <w:del w:id="240" w:author="Huemer, Manfred" w:date="2022-04-04T06:51:00Z">
        <w:r w:rsidDel="00247D9E">
          <w:rPr>
            <w:rStyle w:val="Fett"/>
            <w:rFonts w:ascii="Source Sans Pro" w:hAnsi="Source Sans Pro"/>
            <w:color w:val="000000"/>
            <w:spacing w:val="3"/>
            <w:sz w:val="26"/>
            <w:szCs w:val="26"/>
          </w:rPr>
          <w:delText>Tirol:</w:delText>
        </w:r>
        <w:r w:rsidDel="00247D9E">
          <w:rPr>
            <w:rFonts w:ascii="Source Sans Pro" w:hAnsi="Source Sans Pro"/>
            <w:color w:val="000000"/>
            <w:spacing w:val="3"/>
            <w:sz w:val="26"/>
            <w:szCs w:val="26"/>
          </w:rPr>
          <w:delText> Der Antrag wird </w:delText>
        </w:r>
        <w:r w:rsidRPr="00B26615" w:rsidDel="00247D9E">
          <w:rPr>
            <w:rFonts w:ascii="Source Sans Pro" w:hAnsi="Source Sans Pro"/>
            <w:color w:val="000000"/>
            <w:spacing w:val="3"/>
            <w:sz w:val="26"/>
            <w:szCs w:val="26"/>
            <w:lang w:val="de-AT"/>
          </w:rPr>
          <w:delText>online</w:delText>
        </w:r>
        <w:r w:rsidDel="00247D9E">
          <w:rPr>
            <w:rFonts w:ascii="Source Sans Pro" w:hAnsi="Source Sans Pro"/>
            <w:color w:val="000000"/>
            <w:spacing w:val="3"/>
            <w:sz w:val="26"/>
            <w:szCs w:val="26"/>
          </w:rPr>
          <w:delText> beim EAP oder bei der Bildungsdirektion für Tirol (siehe unter Rubrik "Zuständige Stelle") eingebracht. Die Bildungsdirektion für Tirol prüft den Antrag und entscheidet mit Bescheid innerhalb von vier Monaten ab Vorliegen der vollständigen Unterlagen.</w:delText>
        </w:r>
      </w:del>
    </w:p>
    <w:p w:rsidR="009A76F2" w:rsidDel="00247D9E" w:rsidRDefault="0045250B" w:rsidP="009A76F2">
      <w:pPr>
        <w:pStyle w:val="StandardWeb"/>
        <w:shd w:val="clear" w:color="auto" w:fill="FFFFFF"/>
        <w:spacing w:before="0" w:beforeAutospacing="0"/>
        <w:rPr>
          <w:del w:id="241" w:author="Huemer, Manfred" w:date="2022-04-04T06:51:00Z"/>
          <w:rFonts w:ascii="Source Sans Pro" w:hAnsi="Source Sans Pro"/>
          <w:color w:val="000000"/>
          <w:spacing w:val="3"/>
          <w:sz w:val="26"/>
          <w:szCs w:val="26"/>
        </w:rPr>
      </w:pPr>
      <w:del w:id="242" w:author="Huemer, Manfred" w:date="2022-04-04T06:51:00Z">
        <w:r w:rsidDel="00247D9E">
          <w:rPr>
            <w:rFonts w:ascii="Source Sans Pro" w:hAnsi="Source Sans Pro"/>
            <w:color w:val="000000"/>
            <w:spacing w:val="3"/>
            <w:sz w:val="26"/>
            <w:szCs w:val="26"/>
          </w:rPr>
          <w:delText>Ein Anerkennungsverfahren ist gemäß § 14 Tarifpost 5 und 6 des Gebührengesetzes 1957 gebührenpflichtig.</w:delText>
        </w:r>
      </w:del>
    </w:p>
    <w:p w:rsidR="009A76F2" w:rsidDel="00247D9E" w:rsidRDefault="0045250B" w:rsidP="009A76F2">
      <w:pPr>
        <w:pStyle w:val="StandardWeb"/>
        <w:shd w:val="clear" w:color="auto" w:fill="FFFFFF"/>
        <w:spacing w:before="0" w:beforeAutospacing="0"/>
        <w:rPr>
          <w:del w:id="243" w:author="Huemer, Manfred" w:date="2022-04-04T06:51:00Z"/>
          <w:rFonts w:ascii="Source Sans Pro" w:hAnsi="Source Sans Pro"/>
          <w:color w:val="000000"/>
          <w:spacing w:val="3"/>
          <w:sz w:val="26"/>
          <w:szCs w:val="26"/>
        </w:rPr>
      </w:pPr>
      <w:del w:id="244" w:author="Huemer, Manfred" w:date="2022-04-04T06:51:00Z">
        <w:r w:rsidDel="00247D9E">
          <w:rPr>
            <w:rFonts w:ascii="Source Sans Pro" w:hAnsi="Source Sans Pro"/>
            <w:color w:val="000000"/>
            <w:spacing w:val="3"/>
            <w:sz w:val="26"/>
            <w:szCs w:val="26"/>
          </w:rPr>
          <w:delText>Somit fallen für die Antragstellerin/den Antragsteller folgende Gebühren an:</w:delText>
        </w:r>
      </w:del>
    </w:p>
    <w:p w:rsidR="009A76F2" w:rsidDel="00247D9E" w:rsidRDefault="0045250B" w:rsidP="009A76F2">
      <w:pPr>
        <w:numPr>
          <w:ilvl w:val="0"/>
          <w:numId w:val="9"/>
        </w:numPr>
        <w:shd w:val="clear" w:color="auto" w:fill="FFFFFF"/>
        <w:spacing w:before="100" w:beforeAutospacing="1" w:after="100" w:afterAutospacing="1"/>
        <w:rPr>
          <w:del w:id="245" w:author="Huemer, Manfred" w:date="2022-04-04T06:51:00Z"/>
          <w:rFonts w:ascii="Source Sans Pro" w:hAnsi="Source Sans Pro"/>
          <w:color w:val="000000"/>
          <w:spacing w:val="3"/>
          <w:sz w:val="26"/>
          <w:szCs w:val="26"/>
        </w:rPr>
      </w:pPr>
      <w:del w:id="246" w:author="Huemer, Manfred" w:date="2022-04-04T06:51:00Z">
        <w:r w:rsidDel="00247D9E">
          <w:rPr>
            <w:rFonts w:ascii="Source Sans Pro" w:hAnsi="Source Sans Pro"/>
            <w:color w:val="000000"/>
            <w:spacing w:val="3"/>
            <w:sz w:val="26"/>
            <w:szCs w:val="26"/>
          </w:rPr>
          <w:delText>Für das Ansuchen: 47,30 Euro (§ 14 Tarifpost 6 Abs 2 Z. 1 Gebührengesetz 1957);</w:delText>
        </w:r>
      </w:del>
    </w:p>
    <w:p w:rsidR="009A76F2" w:rsidDel="00247D9E" w:rsidRDefault="0045250B" w:rsidP="009A76F2">
      <w:pPr>
        <w:numPr>
          <w:ilvl w:val="0"/>
          <w:numId w:val="9"/>
        </w:numPr>
        <w:shd w:val="clear" w:color="auto" w:fill="FFFFFF"/>
        <w:spacing w:before="100" w:beforeAutospacing="1" w:after="100" w:afterAutospacing="1"/>
        <w:rPr>
          <w:del w:id="247" w:author="Huemer, Manfred" w:date="2022-04-04T06:51:00Z"/>
          <w:rFonts w:ascii="Source Sans Pro" w:hAnsi="Source Sans Pro"/>
          <w:color w:val="000000"/>
          <w:spacing w:val="3"/>
          <w:sz w:val="26"/>
          <w:szCs w:val="26"/>
        </w:rPr>
      </w:pPr>
      <w:del w:id="248" w:author="Huemer, Manfred" w:date="2022-04-04T06:51:00Z">
        <w:r w:rsidDel="00247D9E">
          <w:rPr>
            <w:rFonts w:ascii="Source Sans Pro" w:hAnsi="Source Sans Pro"/>
            <w:color w:val="000000"/>
            <w:spacing w:val="3"/>
            <w:sz w:val="26"/>
            <w:szCs w:val="26"/>
          </w:rPr>
          <w:delText>Für die Beilagen: 3,90 Euro je Bogen, jedoch nicht mehr als 21,80 Euro je Beilage (§ 14 Tarifpost 5 Gebührengesetz 1957);</w:delText>
        </w:r>
      </w:del>
    </w:p>
    <w:p w:rsidR="009A76F2" w:rsidDel="00247D9E" w:rsidRDefault="0045250B" w:rsidP="009A76F2">
      <w:pPr>
        <w:numPr>
          <w:ilvl w:val="0"/>
          <w:numId w:val="9"/>
        </w:numPr>
        <w:shd w:val="clear" w:color="auto" w:fill="FFFFFF"/>
        <w:spacing w:before="100" w:beforeAutospacing="1" w:after="100" w:afterAutospacing="1"/>
        <w:rPr>
          <w:del w:id="249" w:author="Huemer, Manfred" w:date="2022-04-04T06:51:00Z"/>
          <w:rFonts w:ascii="Source Sans Pro" w:hAnsi="Source Sans Pro"/>
          <w:color w:val="000000"/>
          <w:spacing w:val="3"/>
          <w:sz w:val="26"/>
          <w:szCs w:val="26"/>
        </w:rPr>
      </w:pPr>
      <w:del w:id="250" w:author="Huemer, Manfred" w:date="2022-04-04T06:51:00Z">
        <w:r w:rsidDel="00247D9E">
          <w:rPr>
            <w:rFonts w:ascii="Source Sans Pro" w:hAnsi="Source Sans Pro"/>
            <w:color w:val="000000"/>
            <w:spacing w:val="3"/>
            <w:sz w:val="26"/>
            <w:szCs w:val="26"/>
          </w:rPr>
          <w:delText>Nach Tarifpost 167 der Tiroler Landes-Verwaltungsabgabenverordnung 2007 fällt eine Verwaltungsabgabe von 70 Euro an;</w:delText>
        </w:r>
      </w:del>
    </w:p>
    <w:p w:rsidR="009A76F2" w:rsidDel="00247D9E" w:rsidRDefault="0045250B" w:rsidP="009A76F2">
      <w:pPr>
        <w:numPr>
          <w:ilvl w:val="0"/>
          <w:numId w:val="9"/>
        </w:numPr>
        <w:shd w:val="clear" w:color="auto" w:fill="FFFFFF"/>
        <w:spacing w:before="100" w:beforeAutospacing="1"/>
        <w:rPr>
          <w:del w:id="251" w:author="Huemer, Manfred" w:date="2022-04-04T06:51:00Z"/>
          <w:rFonts w:ascii="Source Sans Pro" w:hAnsi="Source Sans Pro"/>
          <w:color w:val="000000"/>
          <w:spacing w:val="3"/>
          <w:sz w:val="26"/>
          <w:szCs w:val="26"/>
        </w:rPr>
      </w:pPr>
      <w:del w:id="252" w:author="Huemer, Manfred" w:date="2022-04-04T06:51:00Z">
        <w:r w:rsidDel="00247D9E">
          <w:rPr>
            <w:rFonts w:ascii="Source Sans Pro" w:hAnsi="Source Sans Pro"/>
            <w:color w:val="000000"/>
            <w:spacing w:val="3"/>
            <w:sz w:val="26"/>
            <w:szCs w:val="26"/>
          </w:rPr>
          <w:delText>Außerdem fallen beim Anerkennungsverfahren Gebühren der Sachverständigen/des Sachverständigen an, die nach § 76 Abs. 1 Allgemeines Verwaltungsverfahrensgesetz von der Anerkennungswerberin/vom Anerkennungswerber zu tragen sind.</w:delText>
        </w:r>
      </w:del>
    </w:p>
    <w:p w:rsidR="009A76F2" w:rsidDel="00247D9E" w:rsidRDefault="0045250B" w:rsidP="009A76F2">
      <w:pPr>
        <w:pStyle w:val="StandardWeb"/>
        <w:shd w:val="clear" w:color="auto" w:fill="FFFFFF"/>
        <w:spacing w:before="0" w:beforeAutospacing="0"/>
        <w:rPr>
          <w:del w:id="253" w:author="Huemer, Manfred" w:date="2022-04-04T06:51:00Z"/>
          <w:rFonts w:ascii="Source Sans Pro" w:hAnsi="Source Sans Pro"/>
          <w:color w:val="000000"/>
          <w:spacing w:val="3"/>
          <w:sz w:val="26"/>
          <w:szCs w:val="26"/>
        </w:rPr>
      </w:pPr>
      <w:del w:id="254" w:author="Huemer, Manfred" w:date="2022-04-04T06:51:00Z">
        <w:r w:rsidDel="00247D9E">
          <w:rPr>
            <w:rFonts w:ascii="Source Sans Pro" w:hAnsi="Source Sans Pro"/>
            <w:color w:val="000000"/>
            <w:spacing w:val="3"/>
            <w:sz w:val="26"/>
            <w:szCs w:val="26"/>
          </w:rPr>
          <w:delText>Sämtliche Gebühren und Kosten sind nach Abschluss des Verfahrens zu zahlen.</w:delText>
        </w:r>
      </w:del>
    </w:p>
    <w:p w:rsidR="009A76F2" w:rsidDel="00247D9E" w:rsidRDefault="0045250B" w:rsidP="009A76F2">
      <w:pPr>
        <w:pStyle w:val="StandardWeb"/>
        <w:shd w:val="clear" w:color="auto" w:fill="FFFFFF"/>
        <w:spacing w:before="0" w:beforeAutospacing="0"/>
        <w:rPr>
          <w:del w:id="255" w:author="Huemer, Manfred" w:date="2022-04-04T06:51:00Z"/>
          <w:rFonts w:ascii="Source Sans Pro" w:hAnsi="Source Sans Pro"/>
          <w:color w:val="000000"/>
          <w:spacing w:val="3"/>
          <w:sz w:val="26"/>
          <w:szCs w:val="26"/>
        </w:rPr>
      </w:pPr>
      <w:del w:id="256" w:author="Huemer, Manfred" w:date="2022-04-04T06:51:00Z">
        <w:r w:rsidDel="00247D9E">
          <w:rPr>
            <w:rStyle w:val="Fett"/>
            <w:rFonts w:ascii="Source Sans Pro" w:hAnsi="Source Sans Pro"/>
            <w:color w:val="000000"/>
            <w:spacing w:val="3"/>
            <w:sz w:val="26"/>
            <w:szCs w:val="26"/>
          </w:rPr>
          <w:delText>Vorarlberg:</w:delText>
        </w:r>
        <w:r w:rsidDel="00247D9E">
          <w:rPr>
            <w:rFonts w:ascii="Source Sans Pro" w:hAnsi="Source Sans Pro"/>
            <w:color w:val="000000"/>
            <w:spacing w:val="3"/>
            <w:sz w:val="26"/>
            <w:szCs w:val="26"/>
          </w:rPr>
          <w:delText> Der Antrag wird </w:delText>
        </w:r>
        <w:r w:rsidRPr="00B26615" w:rsidDel="00247D9E">
          <w:rPr>
            <w:rFonts w:ascii="Source Sans Pro" w:hAnsi="Source Sans Pro"/>
            <w:color w:val="000000"/>
            <w:spacing w:val="3"/>
            <w:sz w:val="26"/>
            <w:szCs w:val="26"/>
            <w:lang w:val="de-AT"/>
          </w:rPr>
          <w:delText>online</w:delText>
        </w:r>
        <w:r w:rsidDel="00247D9E">
          <w:rPr>
            <w:rFonts w:ascii="Source Sans Pro" w:hAnsi="Source Sans Pro"/>
            <w:color w:val="000000"/>
            <w:spacing w:val="3"/>
            <w:sz w:val="26"/>
            <w:szCs w:val="26"/>
          </w:rPr>
          <w:delText xml:space="preserve"> beim EAP oder bei </w:delText>
        </w:r>
      </w:del>
      <w:ins w:id="257" w:author="Holubetz Hermann" w:date="2022-03-22T15:08:00Z">
        <w:del w:id="258" w:author="Huemer, Manfred" w:date="2022-04-04T06:51:00Z">
          <w:r w:rsidR="00A7160B" w:rsidDel="00247D9E">
            <w:rPr>
              <w:rFonts w:ascii="Source Sans Pro" w:hAnsi="Source Sans Pro"/>
              <w:color w:val="000000"/>
              <w:spacing w:val="3"/>
              <w:sz w:val="26"/>
              <w:szCs w:val="26"/>
            </w:rPr>
            <w:delText xml:space="preserve">der </w:delText>
          </w:r>
        </w:del>
      </w:ins>
      <w:del w:id="259" w:author="Huemer, Manfred" w:date="2022-04-04T06:51:00Z">
        <w:r w:rsidDel="00247D9E">
          <w:rPr>
            <w:rFonts w:ascii="Source Sans Pro" w:hAnsi="Source Sans Pro"/>
            <w:color w:val="000000"/>
            <w:spacing w:val="3"/>
            <w:sz w:val="26"/>
            <w:szCs w:val="26"/>
          </w:rPr>
          <w:delText>Bildungsdirektion für Vorarlberg (siehe unter Rubrik "Zuständige Stelle") eingebracht. Die Bildungsdirektion für Vorarlberg prüft den Antrag und entscheidet mit Bescheid innerhalb von vier Monaten ab Vorliegen der vollständigen Unterlagen.</w:delText>
        </w:r>
      </w:del>
    </w:p>
    <w:p w:rsidR="009A76F2" w:rsidDel="00247D9E" w:rsidRDefault="0045250B" w:rsidP="009A76F2">
      <w:pPr>
        <w:pStyle w:val="StandardWeb"/>
        <w:shd w:val="clear" w:color="auto" w:fill="FFFFFF"/>
        <w:spacing w:before="0" w:beforeAutospacing="0"/>
        <w:rPr>
          <w:del w:id="260" w:author="Huemer, Manfred" w:date="2022-04-04T06:51:00Z"/>
          <w:rFonts w:ascii="Source Sans Pro" w:hAnsi="Source Sans Pro"/>
          <w:color w:val="000000"/>
          <w:spacing w:val="3"/>
          <w:sz w:val="26"/>
          <w:szCs w:val="26"/>
        </w:rPr>
      </w:pPr>
      <w:del w:id="261" w:author="Huemer, Manfred" w:date="2022-04-04T06:51:00Z">
        <w:r w:rsidDel="00247D9E">
          <w:rPr>
            <w:rStyle w:val="Fett"/>
            <w:rFonts w:ascii="Source Sans Pro" w:hAnsi="Source Sans Pro"/>
            <w:color w:val="000000"/>
            <w:spacing w:val="3"/>
            <w:sz w:val="26"/>
            <w:szCs w:val="26"/>
          </w:rPr>
          <w:delText>Wien:</w:delText>
        </w:r>
        <w:r w:rsidDel="00247D9E">
          <w:rPr>
            <w:rFonts w:ascii="Source Sans Pro" w:hAnsi="Source Sans Pro"/>
            <w:color w:val="000000"/>
            <w:spacing w:val="3"/>
            <w:sz w:val="26"/>
            <w:szCs w:val="26"/>
          </w:rPr>
          <w:delText> Der Antrag wird </w:delText>
        </w:r>
        <w:r w:rsidRPr="00B26615" w:rsidDel="00247D9E">
          <w:rPr>
            <w:rFonts w:ascii="Source Sans Pro" w:hAnsi="Source Sans Pro"/>
            <w:color w:val="000000"/>
            <w:spacing w:val="3"/>
            <w:sz w:val="26"/>
            <w:szCs w:val="26"/>
            <w:lang w:val="de-AT"/>
          </w:rPr>
          <w:delText>online</w:delText>
        </w:r>
        <w:r w:rsidDel="00247D9E">
          <w:rPr>
            <w:rFonts w:ascii="Source Sans Pro" w:hAnsi="Source Sans Pro"/>
            <w:color w:val="000000"/>
            <w:spacing w:val="3"/>
            <w:sz w:val="26"/>
            <w:szCs w:val="26"/>
          </w:rPr>
          <w:delText> beim EAP oder bei der Bildungsdirektion für Wien (siehe unter Rubrik "Zuständige Stelle") eingebracht. Die Bildungsdirektion für Wien prüft den Antrag und entscheidet mit Bescheid innerhalb von vier Monaten ab Vorliegen der vollständigen Unterlagen.</w:delText>
        </w:r>
      </w:del>
    </w:p>
    <w:p w:rsidR="009A76F2" w:rsidDel="00247D9E" w:rsidRDefault="0045250B" w:rsidP="009A76F2">
      <w:pPr>
        <w:pStyle w:val="berschrift3"/>
        <w:shd w:val="clear" w:color="auto" w:fill="FFFFFF"/>
        <w:rPr>
          <w:del w:id="262" w:author="Huemer, Manfred" w:date="2022-04-04T06:51:00Z"/>
          <w:rFonts w:ascii="Source Sans Pro" w:hAnsi="Source Sans Pro"/>
          <w:color w:val="000000"/>
          <w:sz w:val="27"/>
          <w:szCs w:val="27"/>
        </w:rPr>
      </w:pPr>
      <w:del w:id="263" w:author="Huemer, Manfred" w:date="2022-04-04T06:51:00Z">
        <w:r w:rsidDel="00247D9E">
          <w:rPr>
            <w:rStyle w:val="Fett"/>
            <w:rFonts w:ascii="Source Sans Pro" w:hAnsi="Source Sans Pro"/>
            <w:b w:val="0"/>
            <w:bCs w:val="0"/>
            <w:color w:val="000000"/>
          </w:rPr>
          <w:delText>Verfahrensablauf in allen Bundesländern</w:delText>
        </w:r>
      </w:del>
    </w:p>
    <w:p w:rsidR="009A76F2" w:rsidDel="00247D9E" w:rsidRDefault="0045250B" w:rsidP="009A76F2">
      <w:pPr>
        <w:pStyle w:val="StandardWeb"/>
        <w:shd w:val="clear" w:color="auto" w:fill="FFFFFF"/>
        <w:spacing w:before="0" w:beforeAutospacing="0"/>
        <w:rPr>
          <w:del w:id="264" w:author="Huemer, Manfred" w:date="2022-04-04T06:51:00Z"/>
          <w:rFonts w:ascii="Source Sans Pro" w:hAnsi="Source Sans Pro"/>
          <w:color w:val="000000"/>
          <w:spacing w:val="3"/>
          <w:sz w:val="26"/>
          <w:szCs w:val="26"/>
        </w:rPr>
      </w:pPr>
      <w:del w:id="265" w:author="Huemer, Manfred" w:date="2022-04-04T06:51:00Z">
        <w:r w:rsidDel="00247D9E">
          <w:rPr>
            <w:rFonts w:ascii="Source Sans Pro" w:hAnsi="Source Sans Pro"/>
            <w:color w:val="000000"/>
            <w:spacing w:val="3"/>
            <w:sz w:val="26"/>
            <w:szCs w:val="26"/>
          </w:rPr>
          <w:delText>Gegen den Bescheid kann innerhalb von vier Wochen ab Zustellung des Bescheids eine Beschwerde beim Landesverwaltungsgericht erhoben werden.</w:delText>
        </w:r>
      </w:del>
    </w:p>
    <w:p w:rsidR="009A76F2" w:rsidDel="00247D9E" w:rsidRDefault="0045250B" w:rsidP="009A76F2">
      <w:pPr>
        <w:pStyle w:val="StandardWeb"/>
        <w:shd w:val="clear" w:color="auto" w:fill="FFFFFF"/>
        <w:spacing w:before="0" w:beforeAutospacing="0"/>
        <w:rPr>
          <w:del w:id="266" w:author="Huemer, Manfred" w:date="2022-04-04T06:51:00Z"/>
          <w:rFonts w:ascii="Source Sans Pro" w:hAnsi="Source Sans Pro"/>
          <w:color w:val="000000"/>
          <w:spacing w:val="3"/>
          <w:sz w:val="26"/>
          <w:szCs w:val="26"/>
        </w:rPr>
      </w:pPr>
      <w:del w:id="267" w:author="Huemer, Manfred" w:date="2022-04-04T06:51:00Z">
        <w:r w:rsidDel="00247D9E">
          <w:rPr>
            <w:rFonts w:ascii="Source Sans Pro" w:hAnsi="Source Sans Pro"/>
            <w:color w:val="000000"/>
            <w:spacing w:val="3"/>
            <w:sz w:val="26"/>
            <w:szCs w:val="26"/>
          </w:rPr>
          <w:delText>Im Verfahren wird festgestellt, ob die fachlichen Erfordernisse für die Ausübung des jeweiligen Lehrerberufs erfüllt werden. Ferner wird geprüft, ob im Herkunftsland der unmittelbare Berufszugang gegeben ist. Bei wesentlichen Unterschieden zwischen der Ausbildung der antragstellenden Person und der in Österreich geforderten Ausbildung können Ausgleichsmaßnahmen in Form einer Eignungsprüfung oder eines Anpassungslehrganges auferlegt werden. Dabei werden die erworbene Berufspraxis oder die durch lebenslanges Lernen erworbenen Kenntnisse, Fähigkeiten und Kompetenzen berücksichtigt.</w:delText>
        </w:r>
      </w:del>
    </w:p>
    <w:p w:rsidR="009A76F2" w:rsidDel="00247D9E" w:rsidRDefault="0045250B" w:rsidP="009A76F2">
      <w:pPr>
        <w:pStyle w:val="StandardWeb"/>
        <w:shd w:val="clear" w:color="auto" w:fill="FFFFFF"/>
        <w:spacing w:before="0" w:beforeAutospacing="0"/>
        <w:rPr>
          <w:del w:id="268" w:author="Huemer, Manfred" w:date="2022-04-04T06:51:00Z"/>
          <w:rFonts w:ascii="Source Sans Pro" w:hAnsi="Source Sans Pro"/>
          <w:color w:val="000000"/>
          <w:spacing w:val="3"/>
          <w:sz w:val="26"/>
          <w:szCs w:val="26"/>
        </w:rPr>
      </w:pPr>
      <w:del w:id="269" w:author="Huemer, Manfred" w:date="2022-04-04T06:51:00Z">
        <w:r w:rsidDel="00247D9E">
          <w:rPr>
            <w:rFonts w:ascii="Source Sans Pro" w:hAnsi="Source Sans Pro"/>
            <w:color w:val="000000"/>
            <w:spacing w:val="3"/>
            <w:sz w:val="26"/>
            <w:szCs w:val="26"/>
          </w:rPr>
          <w:delText>Bei Ausbildungsnachweisen, die nicht in einem EU-Mitgliedstaat, EWR-Vertragsstaat oder der Schweiz (Drittstaat) ausgestellt wurden, ist in der Regel ein Antrag auf Nostrifizierung bei einer Pädagogischen Hochschule einzubringen.</w:delText>
        </w:r>
      </w:del>
    </w:p>
    <w:p w:rsidR="009A76F2" w:rsidDel="00247D9E" w:rsidRDefault="0045250B" w:rsidP="009A76F2">
      <w:pPr>
        <w:pStyle w:val="berschrift2"/>
        <w:shd w:val="clear" w:color="auto" w:fill="FFFFFF"/>
        <w:rPr>
          <w:del w:id="270" w:author="Huemer, Manfred" w:date="2022-04-04T06:51:00Z"/>
          <w:rFonts w:ascii="Source Sans Pro" w:hAnsi="Source Sans Pro"/>
          <w:color w:val="286F9C"/>
          <w:spacing w:val="3"/>
          <w:sz w:val="36"/>
          <w:szCs w:val="36"/>
        </w:rPr>
      </w:pPr>
      <w:del w:id="271" w:author="Huemer, Manfred" w:date="2022-04-04T06:51:00Z">
        <w:r w:rsidDel="00247D9E">
          <w:rPr>
            <w:rFonts w:ascii="Source Sans Pro" w:hAnsi="Source Sans Pro"/>
            <w:color w:val="286F9C"/>
            <w:spacing w:val="3"/>
          </w:rPr>
          <w:delText>Erforderliche Unterlagen</w:delText>
        </w:r>
      </w:del>
    </w:p>
    <w:p w:rsidR="009A76F2" w:rsidDel="00247D9E" w:rsidRDefault="0045250B" w:rsidP="009A76F2">
      <w:pPr>
        <w:numPr>
          <w:ilvl w:val="0"/>
          <w:numId w:val="10"/>
        </w:numPr>
        <w:shd w:val="clear" w:color="auto" w:fill="FFFFFF"/>
        <w:spacing w:before="100" w:beforeAutospacing="1" w:after="100" w:afterAutospacing="1"/>
        <w:rPr>
          <w:del w:id="272" w:author="Huemer, Manfred" w:date="2022-04-04T06:51:00Z"/>
          <w:rFonts w:ascii="Source Sans Pro" w:hAnsi="Source Sans Pro"/>
          <w:color w:val="000000"/>
          <w:spacing w:val="3"/>
          <w:sz w:val="26"/>
          <w:szCs w:val="26"/>
        </w:rPr>
      </w:pPr>
      <w:del w:id="273" w:author="Huemer, Manfred" w:date="2022-04-04T06:51:00Z">
        <w:r w:rsidDel="00247D9E">
          <w:rPr>
            <w:rFonts w:ascii="Source Sans Pro" w:hAnsi="Source Sans Pro"/>
            <w:color w:val="000000"/>
            <w:spacing w:val="3"/>
            <w:sz w:val="26"/>
            <w:szCs w:val="26"/>
          </w:rPr>
          <w:delText>Reisepass bzw. Personalausweis</w:delText>
        </w:r>
      </w:del>
    </w:p>
    <w:p w:rsidR="009A76F2" w:rsidDel="00247D9E" w:rsidRDefault="0045250B" w:rsidP="009A76F2">
      <w:pPr>
        <w:numPr>
          <w:ilvl w:val="0"/>
          <w:numId w:val="10"/>
        </w:numPr>
        <w:shd w:val="clear" w:color="auto" w:fill="FFFFFF"/>
        <w:spacing w:before="100" w:beforeAutospacing="1" w:after="100" w:afterAutospacing="1"/>
        <w:rPr>
          <w:del w:id="274" w:author="Huemer, Manfred" w:date="2022-04-04T06:51:00Z"/>
          <w:rFonts w:ascii="Source Sans Pro" w:hAnsi="Source Sans Pro"/>
          <w:color w:val="000000"/>
          <w:spacing w:val="3"/>
          <w:sz w:val="26"/>
          <w:szCs w:val="26"/>
        </w:rPr>
      </w:pPr>
      <w:del w:id="275" w:author="Huemer, Manfred" w:date="2022-04-04T06:51:00Z">
        <w:r w:rsidDel="00247D9E">
          <w:rPr>
            <w:rFonts w:ascii="Source Sans Pro" w:hAnsi="Source Sans Pro"/>
            <w:color w:val="000000"/>
            <w:spacing w:val="3"/>
            <w:sz w:val="26"/>
            <w:szCs w:val="26"/>
          </w:rPr>
          <w:delText>Bei Namensänderung: Heiratsurkunde oder sonstige Dokumente, die die Namensänderung</w:delText>
        </w:r>
      </w:del>
    </w:p>
    <w:p w:rsidR="009A76F2" w:rsidDel="00247D9E" w:rsidRDefault="0045250B" w:rsidP="009A76F2">
      <w:pPr>
        <w:numPr>
          <w:ilvl w:val="0"/>
          <w:numId w:val="10"/>
        </w:numPr>
        <w:shd w:val="clear" w:color="auto" w:fill="FFFFFF"/>
        <w:spacing w:before="100" w:beforeAutospacing="1" w:after="100" w:afterAutospacing="1"/>
        <w:rPr>
          <w:del w:id="276" w:author="Huemer, Manfred" w:date="2022-04-04T06:51:00Z"/>
          <w:rFonts w:ascii="Source Sans Pro" w:hAnsi="Source Sans Pro"/>
          <w:color w:val="000000"/>
          <w:spacing w:val="3"/>
          <w:sz w:val="26"/>
          <w:szCs w:val="26"/>
        </w:rPr>
      </w:pPr>
      <w:del w:id="277" w:author="Huemer, Manfred" w:date="2022-04-04T06:51:00Z">
        <w:r w:rsidDel="00247D9E">
          <w:rPr>
            <w:rFonts w:ascii="Source Sans Pro" w:hAnsi="Source Sans Pro"/>
            <w:color w:val="000000"/>
            <w:spacing w:val="3"/>
            <w:sz w:val="26"/>
            <w:szCs w:val="26"/>
          </w:rPr>
          <w:delText>Die in der EU/im EWR-Raum/in der Schweiz erworbenen Befähigungsnachweise bzw. Ausbildungsnachweise, aus denen die Qualifikation für den Lehrerberuf ersichtlich ist und die allfällig erforderliche zusätzliche Berufspraxis. Befähigungsnachweise bzw. Ausbildungsnachweise die nicht in der Amtssprache Deutsch oder auf Englisch abgefasst wurden, sind zusätzlich mit einer Übersetzung durch eine gerichtlich beeidete Dolmetscherin/einen gerichtlich beeideten Dolmetscher vorzulegen.</w:delText>
        </w:r>
      </w:del>
    </w:p>
    <w:p w:rsidR="009A76F2" w:rsidDel="00247D9E" w:rsidRDefault="0045250B" w:rsidP="009A76F2">
      <w:pPr>
        <w:numPr>
          <w:ilvl w:val="0"/>
          <w:numId w:val="10"/>
        </w:numPr>
        <w:shd w:val="clear" w:color="auto" w:fill="FFFFFF"/>
        <w:spacing w:before="100" w:beforeAutospacing="1" w:after="100" w:afterAutospacing="1"/>
        <w:rPr>
          <w:del w:id="278" w:author="Huemer, Manfred" w:date="2022-04-04T06:51:00Z"/>
          <w:rFonts w:ascii="Source Sans Pro" w:hAnsi="Source Sans Pro"/>
          <w:color w:val="000000"/>
          <w:spacing w:val="3"/>
          <w:sz w:val="26"/>
          <w:szCs w:val="26"/>
        </w:rPr>
      </w:pPr>
      <w:del w:id="279" w:author="Huemer, Manfred" w:date="2022-04-04T06:51:00Z">
        <w:r w:rsidDel="00247D9E">
          <w:rPr>
            <w:rFonts w:ascii="Source Sans Pro" w:hAnsi="Source Sans Pro"/>
            <w:color w:val="000000"/>
            <w:spacing w:val="3"/>
            <w:sz w:val="26"/>
            <w:szCs w:val="26"/>
          </w:rPr>
          <w:delText>Dokumente, die Studiendauer und Umfang belegen (</w:delText>
        </w:r>
        <w:r w:rsidRPr="00B26615" w:rsidDel="00247D9E">
          <w:rPr>
            <w:rFonts w:ascii="Source Sans Pro" w:hAnsi="Source Sans Pro"/>
            <w:color w:val="000000"/>
            <w:spacing w:val="3"/>
            <w:sz w:val="26"/>
            <w:szCs w:val="26"/>
            <w:lang w:val="de-AT"/>
          </w:rPr>
          <w:delText>Diploma Supplement/</w:delText>
        </w:r>
        <w:r w:rsidDel="00247D9E">
          <w:rPr>
            <w:rFonts w:ascii="Source Sans Pro" w:hAnsi="Source Sans Pro"/>
            <w:color w:val="000000"/>
            <w:spacing w:val="3"/>
            <w:sz w:val="26"/>
            <w:szCs w:val="26"/>
          </w:rPr>
          <w:delText>Anhang zum Diplom)</w:delText>
        </w:r>
      </w:del>
    </w:p>
    <w:p w:rsidR="009A76F2" w:rsidDel="00247D9E" w:rsidRDefault="0045250B" w:rsidP="009A76F2">
      <w:pPr>
        <w:numPr>
          <w:ilvl w:val="0"/>
          <w:numId w:val="10"/>
        </w:numPr>
        <w:shd w:val="clear" w:color="auto" w:fill="FFFFFF"/>
        <w:spacing w:before="100" w:beforeAutospacing="1" w:after="100" w:afterAutospacing="1"/>
        <w:rPr>
          <w:del w:id="280" w:author="Huemer, Manfred" w:date="2022-04-04T06:51:00Z"/>
          <w:rFonts w:ascii="Source Sans Pro" w:hAnsi="Source Sans Pro"/>
          <w:color w:val="000000"/>
          <w:spacing w:val="3"/>
          <w:sz w:val="26"/>
          <w:szCs w:val="26"/>
        </w:rPr>
      </w:pPr>
      <w:del w:id="281" w:author="Huemer, Manfred" w:date="2022-04-04T06:51:00Z">
        <w:r w:rsidDel="00247D9E">
          <w:rPr>
            <w:rFonts w:ascii="Source Sans Pro" w:hAnsi="Source Sans Pro"/>
            <w:color w:val="000000"/>
            <w:spacing w:val="3"/>
            <w:sz w:val="26"/>
            <w:szCs w:val="26"/>
          </w:rPr>
          <w:delText>falls vorhanden, Dokumente, die die für die Ausübung der Berufstätigkeit in Österreich erforderlich Sprachkenntnisse belegen</w:delText>
        </w:r>
      </w:del>
    </w:p>
    <w:p w:rsidR="009A76F2" w:rsidDel="00247D9E" w:rsidRDefault="0045250B" w:rsidP="009A76F2">
      <w:pPr>
        <w:numPr>
          <w:ilvl w:val="0"/>
          <w:numId w:val="10"/>
        </w:numPr>
        <w:shd w:val="clear" w:color="auto" w:fill="FFFFFF"/>
        <w:spacing w:before="100" w:beforeAutospacing="1" w:after="100" w:afterAutospacing="1"/>
        <w:rPr>
          <w:del w:id="282" w:author="Huemer, Manfred" w:date="2022-04-04T06:51:00Z"/>
          <w:rFonts w:ascii="Source Sans Pro" w:hAnsi="Source Sans Pro"/>
          <w:color w:val="000000"/>
          <w:spacing w:val="3"/>
          <w:sz w:val="26"/>
          <w:szCs w:val="26"/>
        </w:rPr>
      </w:pPr>
      <w:del w:id="283" w:author="Huemer, Manfred" w:date="2022-04-04T06:51:00Z">
        <w:r w:rsidDel="00247D9E">
          <w:rPr>
            <w:rFonts w:ascii="Source Sans Pro" w:hAnsi="Source Sans Pro"/>
            <w:color w:val="000000"/>
            <w:spacing w:val="3"/>
            <w:sz w:val="26"/>
            <w:szCs w:val="26"/>
          </w:rPr>
          <w:delText>In der EU/im EWR-Raum/in der Schweiz anerkannte Drittstaatsdiplome zusammen mit einer Bescheinigung der zuständigen Behörde über eine mindestens dreijährige Berufserfahrung in diesem Mitgliedstaat</w:delText>
        </w:r>
      </w:del>
    </w:p>
    <w:p w:rsidR="009A76F2" w:rsidDel="00247D9E" w:rsidRDefault="0045250B" w:rsidP="009A76F2">
      <w:pPr>
        <w:numPr>
          <w:ilvl w:val="0"/>
          <w:numId w:val="10"/>
        </w:numPr>
        <w:shd w:val="clear" w:color="auto" w:fill="FFFFFF"/>
        <w:spacing w:before="100" w:beforeAutospacing="1" w:after="100" w:afterAutospacing="1"/>
        <w:rPr>
          <w:del w:id="284" w:author="Huemer, Manfred" w:date="2022-04-04T06:51:00Z"/>
          <w:rFonts w:ascii="Source Sans Pro" w:hAnsi="Source Sans Pro"/>
          <w:color w:val="000000"/>
          <w:spacing w:val="3"/>
          <w:sz w:val="26"/>
          <w:szCs w:val="26"/>
        </w:rPr>
      </w:pPr>
      <w:del w:id="285" w:author="Huemer, Manfred" w:date="2022-04-04T06:51:00Z">
        <w:r w:rsidDel="00247D9E">
          <w:rPr>
            <w:rFonts w:ascii="Source Sans Pro" w:hAnsi="Source Sans Pro"/>
            <w:color w:val="000000"/>
            <w:spacing w:val="3"/>
            <w:sz w:val="26"/>
            <w:szCs w:val="26"/>
          </w:rPr>
          <w:delText>Falls vorhanden, Dokumente über die erworbene Berufspraxis, aus denen die berufliche Tätigkeit der antragstellenden Person eindeutig hervorgeht, oder die durch lebenslanges Lernen erworbenen Kenntnisse, Fähigkeiten und Kompetenzen</w:delText>
        </w:r>
      </w:del>
    </w:p>
    <w:p w:rsidR="009A76F2" w:rsidDel="00247D9E" w:rsidRDefault="0045250B" w:rsidP="009A76F2">
      <w:pPr>
        <w:numPr>
          <w:ilvl w:val="0"/>
          <w:numId w:val="10"/>
        </w:numPr>
        <w:shd w:val="clear" w:color="auto" w:fill="FFFFFF"/>
        <w:spacing w:before="100" w:beforeAutospacing="1" w:after="100" w:afterAutospacing="1"/>
        <w:rPr>
          <w:del w:id="286" w:author="Huemer, Manfred" w:date="2022-04-04T06:51:00Z"/>
          <w:rFonts w:ascii="Source Sans Pro" w:hAnsi="Source Sans Pro"/>
          <w:color w:val="000000"/>
          <w:spacing w:val="3"/>
          <w:sz w:val="26"/>
          <w:szCs w:val="26"/>
        </w:rPr>
      </w:pPr>
      <w:del w:id="287" w:author="Huemer, Manfred" w:date="2022-04-04T06:51:00Z">
        <w:r w:rsidDel="00247D9E">
          <w:rPr>
            <w:rFonts w:ascii="Source Sans Pro" w:hAnsi="Source Sans Pro"/>
            <w:color w:val="000000"/>
            <w:spacing w:val="3"/>
            <w:sz w:val="26"/>
            <w:szCs w:val="26"/>
          </w:rPr>
          <w:delText>Bescheinigung darüber, dass die Ausübung des Berufs nicht vorübergehend oder endgültig untersagt wurde und dass keine Vorstrafen vorliegen</w:delText>
        </w:r>
      </w:del>
    </w:p>
    <w:p w:rsidR="009A76F2" w:rsidDel="00247D9E" w:rsidRDefault="0045250B" w:rsidP="009A76F2">
      <w:pPr>
        <w:numPr>
          <w:ilvl w:val="0"/>
          <w:numId w:val="10"/>
        </w:numPr>
        <w:shd w:val="clear" w:color="auto" w:fill="FFFFFF"/>
        <w:spacing w:before="100" w:beforeAutospacing="1"/>
        <w:rPr>
          <w:del w:id="288" w:author="Huemer, Manfred" w:date="2022-04-04T06:51:00Z"/>
          <w:rFonts w:ascii="Source Sans Pro" w:hAnsi="Source Sans Pro"/>
          <w:color w:val="000000"/>
          <w:spacing w:val="3"/>
          <w:sz w:val="26"/>
          <w:szCs w:val="26"/>
        </w:rPr>
      </w:pPr>
      <w:del w:id="289" w:author="Huemer, Manfred" w:date="2022-04-04T06:51:00Z">
        <w:r w:rsidDel="00247D9E">
          <w:rPr>
            <w:rFonts w:ascii="Source Sans Pro" w:hAnsi="Source Sans Pro"/>
            <w:color w:val="000000"/>
            <w:spacing w:val="3"/>
            <w:sz w:val="26"/>
            <w:szCs w:val="26"/>
          </w:rPr>
          <w:delText>Zusätzlich bei Drittstaatsangehörigen: Aufenthaltsberechtigung und Nachweis über den unbeschränkten Zugang zum Arbeitsmarkt</w:delText>
        </w:r>
      </w:del>
    </w:p>
    <w:p w:rsidR="009A76F2" w:rsidDel="00247D9E" w:rsidRDefault="0045250B" w:rsidP="009A76F2">
      <w:pPr>
        <w:pStyle w:val="berschrift2"/>
        <w:shd w:val="clear" w:color="auto" w:fill="FFFFFF"/>
        <w:rPr>
          <w:del w:id="290" w:author="Huemer, Manfred" w:date="2022-04-04T06:51:00Z"/>
          <w:rFonts w:ascii="Source Sans Pro" w:hAnsi="Source Sans Pro"/>
          <w:color w:val="286F9C"/>
          <w:spacing w:val="3"/>
          <w:sz w:val="36"/>
          <w:szCs w:val="36"/>
        </w:rPr>
      </w:pPr>
      <w:del w:id="291" w:author="Huemer, Manfred" w:date="2022-04-04T06:51:00Z">
        <w:r w:rsidDel="00247D9E">
          <w:rPr>
            <w:rFonts w:ascii="Source Sans Pro" w:hAnsi="Source Sans Pro"/>
            <w:color w:val="286F9C"/>
            <w:spacing w:val="3"/>
          </w:rPr>
          <w:delText>Kosten</w:delText>
        </w:r>
      </w:del>
    </w:p>
    <w:p w:rsidR="009A76F2" w:rsidDel="00247D9E" w:rsidRDefault="0045250B" w:rsidP="009A76F2">
      <w:pPr>
        <w:pStyle w:val="StandardWeb"/>
        <w:shd w:val="clear" w:color="auto" w:fill="FFFFFF"/>
        <w:spacing w:before="0" w:beforeAutospacing="0"/>
        <w:rPr>
          <w:del w:id="292" w:author="Huemer, Manfred" w:date="2022-04-04T06:51:00Z"/>
          <w:rFonts w:ascii="Source Sans Pro" w:hAnsi="Source Sans Pro"/>
          <w:color w:val="000000"/>
          <w:spacing w:val="3"/>
          <w:sz w:val="26"/>
          <w:szCs w:val="26"/>
        </w:rPr>
      </w:pPr>
      <w:del w:id="293" w:author="Huemer, Manfred" w:date="2022-04-04T06:51:00Z">
        <w:r w:rsidDel="00247D9E">
          <w:rPr>
            <w:rFonts w:ascii="Source Sans Pro" w:hAnsi="Source Sans Pro"/>
            <w:color w:val="000000"/>
            <w:spacing w:val="3"/>
            <w:sz w:val="26"/>
            <w:szCs w:val="26"/>
          </w:rPr>
          <w:delText>Siehe Verfahrensablauf.</w:delText>
        </w:r>
      </w:del>
    </w:p>
    <w:p w:rsidR="009A76F2" w:rsidDel="00247D9E" w:rsidRDefault="0045250B" w:rsidP="009A76F2">
      <w:pPr>
        <w:pStyle w:val="berschrift2"/>
        <w:shd w:val="clear" w:color="auto" w:fill="FFFFFF"/>
        <w:rPr>
          <w:del w:id="294" w:author="Huemer, Manfred" w:date="2022-04-04T06:51:00Z"/>
          <w:rFonts w:ascii="Source Sans Pro" w:hAnsi="Source Sans Pro"/>
          <w:color w:val="286F9C"/>
          <w:spacing w:val="3"/>
          <w:sz w:val="36"/>
          <w:szCs w:val="36"/>
        </w:rPr>
      </w:pPr>
      <w:del w:id="295" w:author="Huemer, Manfred" w:date="2022-04-04T06:51:00Z">
        <w:r w:rsidDel="00247D9E">
          <w:rPr>
            <w:rFonts w:ascii="Source Sans Pro" w:hAnsi="Source Sans Pro"/>
            <w:color w:val="286F9C"/>
            <w:spacing w:val="3"/>
          </w:rPr>
          <w:delText>Rechtsgrundlagen</w:delText>
        </w:r>
      </w:del>
    </w:p>
    <w:p w:rsidR="009A76F2" w:rsidDel="00247D9E" w:rsidRDefault="00247D9E" w:rsidP="009A76F2">
      <w:pPr>
        <w:numPr>
          <w:ilvl w:val="0"/>
          <w:numId w:val="11"/>
        </w:numPr>
        <w:shd w:val="clear" w:color="auto" w:fill="FFFFFF"/>
        <w:spacing w:before="100" w:beforeAutospacing="1" w:after="100" w:afterAutospacing="1"/>
        <w:rPr>
          <w:del w:id="296" w:author="Huemer, Manfred" w:date="2022-04-04T06:51:00Z"/>
          <w:rFonts w:ascii="Source Sans Pro" w:hAnsi="Source Sans Pro"/>
          <w:color w:val="000000"/>
          <w:spacing w:val="3"/>
          <w:sz w:val="26"/>
          <w:szCs w:val="26"/>
        </w:rPr>
      </w:pPr>
      <w:del w:id="297" w:author="Huemer, Manfred" w:date="2022-04-04T06:51:00Z">
        <w:r w:rsidDel="00247D9E">
          <w:rPr>
            <w:rStyle w:val="Hyperlink"/>
            <w:rFonts w:ascii="Source Sans Pro" w:hAnsi="Source Sans Pro"/>
            <w:color w:val="000000"/>
            <w:spacing w:val="3"/>
            <w:sz w:val="26"/>
            <w:szCs w:val="26"/>
          </w:rPr>
          <w:fldChar w:fldCharType="begin"/>
        </w:r>
        <w:r w:rsidDel="00247D9E">
          <w:rPr>
            <w:rStyle w:val="Hyperlink"/>
            <w:rFonts w:ascii="Source Sans Pro" w:hAnsi="Source Sans Pro"/>
            <w:color w:val="000000"/>
            <w:spacing w:val="3"/>
            <w:sz w:val="26"/>
            <w:szCs w:val="26"/>
          </w:rPr>
          <w:delInstrText xml:space="preserve"> HYPERLINK "https://www.usp.gv.at/linkaufloesu</w:delInstrText>
        </w:r>
        <w:r w:rsidDel="00247D9E">
          <w:rPr>
            <w:rStyle w:val="Hyperlink"/>
            <w:rFonts w:ascii="Source Sans Pro" w:hAnsi="Source Sans Pro"/>
            <w:color w:val="000000"/>
            <w:spacing w:val="3"/>
            <w:sz w:val="26"/>
            <w:szCs w:val="26"/>
          </w:rPr>
          <w:delInstrText xml:space="preserve">ng/applikation-flow?flow=LO&amp;quelle=HELP&amp;leistung=LA-HP-GL-Anlage_Landeslehrer-Dienstrechtsgesetz" \t "_blank" \o "${param.newWindow}" </w:delInstrText>
        </w:r>
        <w:r w:rsidDel="00247D9E">
          <w:rPr>
            <w:rStyle w:val="Hyperlink"/>
            <w:rFonts w:ascii="Source Sans Pro" w:hAnsi="Source Sans Pro"/>
            <w:color w:val="000000"/>
            <w:spacing w:val="3"/>
            <w:sz w:val="26"/>
            <w:szCs w:val="26"/>
          </w:rPr>
          <w:fldChar w:fldCharType="separate"/>
        </w:r>
        <w:r w:rsidR="0045250B" w:rsidDel="00247D9E">
          <w:rPr>
            <w:rStyle w:val="Hyperlink"/>
            <w:rFonts w:ascii="Source Sans Pro" w:hAnsi="Source Sans Pro"/>
            <w:color w:val="000000"/>
            <w:spacing w:val="3"/>
            <w:sz w:val="26"/>
            <w:szCs w:val="26"/>
          </w:rPr>
          <w:delText>Art. I</w:delText>
        </w:r>
        <w:r w:rsidDel="00247D9E">
          <w:rPr>
            <w:rStyle w:val="Hyperlink"/>
            <w:rFonts w:ascii="Source Sans Pro" w:hAnsi="Source Sans Pro"/>
            <w:color w:val="000000"/>
            <w:spacing w:val="3"/>
            <w:sz w:val="26"/>
            <w:szCs w:val="26"/>
          </w:rPr>
          <w:fldChar w:fldCharType="end"/>
        </w:r>
        <w:r w:rsidR="0045250B" w:rsidDel="00247D9E">
          <w:rPr>
            <w:rFonts w:ascii="Source Sans Pro" w:hAnsi="Source Sans Pro"/>
            <w:color w:val="000000"/>
            <w:spacing w:val="3"/>
            <w:sz w:val="26"/>
            <w:szCs w:val="26"/>
          </w:rPr>
          <w:delText> der Anlage zum </w:delText>
        </w:r>
        <w:r w:rsidDel="00247D9E">
          <w:rPr>
            <w:rStyle w:val="Hyperlink"/>
            <w:rFonts w:ascii="Source Sans Pro" w:hAnsi="Source Sans Pro"/>
            <w:color w:val="000000"/>
            <w:spacing w:val="3"/>
            <w:sz w:val="26"/>
            <w:szCs w:val="26"/>
          </w:rPr>
          <w:fldChar w:fldCharType="begin"/>
        </w:r>
        <w:r w:rsidDel="00247D9E">
          <w:rPr>
            <w:rStyle w:val="Hyperlink"/>
            <w:rFonts w:ascii="Source Sans Pro" w:hAnsi="Source Sans Pro"/>
            <w:color w:val="000000"/>
            <w:spacing w:val="3"/>
            <w:sz w:val="26"/>
            <w:szCs w:val="26"/>
          </w:rPr>
          <w:delInstrText xml:space="preserve"> HYPERLINK "https://www.usp.gv.at/linkaufloesung/applikation-flow?flow=LO&amp;quelle=HELP&amp;leistung=LA</w:delInstrText>
        </w:r>
        <w:r w:rsidDel="00247D9E">
          <w:rPr>
            <w:rStyle w:val="Hyperlink"/>
            <w:rFonts w:ascii="Source Sans Pro" w:hAnsi="Source Sans Pro"/>
            <w:color w:val="000000"/>
            <w:spacing w:val="3"/>
            <w:sz w:val="26"/>
            <w:szCs w:val="26"/>
          </w:rPr>
          <w:delInstrText xml:space="preserve">-HP-GL-Landeslehrer-Dienstrechtsgesetz" \t "_blank" \o "${param.newWindow}" </w:delInstrText>
        </w:r>
        <w:r w:rsidDel="00247D9E">
          <w:rPr>
            <w:rStyle w:val="Hyperlink"/>
            <w:rFonts w:ascii="Source Sans Pro" w:hAnsi="Source Sans Pro"/>
            <w:color w:val="000000"/>
            <w:spacing w:val="3"/>
            <w:sz w:val="26"/>
            <w:szCs w:val="26"/>
          </w:rPr>
          <w:fldChar w:fldCharType="separate"/>
        </w:r>
        <w:r w:rsidR="0045250B" w:rsidDel="00247D9E">
          <w:rPr>
            <w:rStyle w:val="Hyperlink"/>
            <w:rFonts w:ascii="Source Sans Pro" w:hAnsi="Source Sans Pro"/>
            <w:color w:val="000000"/>
            <w:spacing w:val="3"/>
            <w:sz w:val="26"/>
            <w:szCs w:val="26"/>
          </w:rPr>
          <w:delText>Landeslehrer-Dienstrechtsgesetz</w:delText>
        </w:r>
        <w:r w:rsidDel="00247D9E">
          <w:rPr>
            <w:rStyle w:val="Hyperlink"/>
            <w:rFonts w:ascii="Source Sans Pro" w:hAnsi="Source Sans Pro"/>
            <w:color w:val="000000"/>
            <w:spacing w:val="3"/>
            <w:sz w:val="26"/>
            <w:szCs w:val="26"/>
          </w:rPr>
          <w:fldChar w:fldCharType="end"/>
        </w:r>
      </w:del>
    </w:p>
    <w:p w:rsidR="009A76F2" w:rsidDel="00247D9E" w:rsidRDefault="0045250B" w:rsidP="009A76F2">
      <w:pPr>
        <w:numPr>
          <w:ilvl w:val="0"/>
          <w:numId w:val="11"/>
        </w:numPr>
        <w:shd w:val="clear" w:color="auto" w:fill="FFFFFF"/>
        <w:spacing w:before="100" w:beforeAutospacing="1"/>
        <w:rPr>
          <w:del w:id="298" w:author="Huemer, Manfred" w:date="2022-04-04T06:51:00Z"/>
          <w:rFonts w:ascii="Source Sans Pro" w:hAnsi="Source Sans Pro"/>
          <w:color w:val="000000"/>
          <w:spacing w:val="3"/>
          <w:sz w:val="26"/>
          <w:szCs w:val="26"/>
        </w:rPr>
      </w:pPr>
      <w:del w:id="299" w:author="Huemer, Manfred" w:date="2022-04-04T06:51:00Z">
        <w:r w:rsidDel="00247D9E">
          <w:rPr>
            <w:rFonts w:ascii="Source Sans Pro" w:hAnsi="Source Sans Pro"/>
            <w:color w:val="000000"/>
            <w:spacing w:val="3"/>
            <w:sz w:val="26"/>
            <w:szCs w:val="26"/>
          </w:rPr>
          <w:delText>§§ </w:delText>
        </w:r>
        <w:r w:rsidR="00247D9E" w:rsidDel="00247D9E">
          <w:rPr>
            <w:rStyle w:val="Hyperlink"/>
            <w:rFonts w:ascii="Source Sans Pro" w:hAnsi="Source Sans Pro"/>
            <w:color w:val="000000"/>
            <w:spacing w:val="3"/>
            <w:sz w:val="26"/>
            <w:szCs w:val="26"/>
          </w:rPr>
          <w:fldChar w:fldCharType="begin"/>
        </w:r>
        <w:r w:rsidR="00247D9E" w:rsidDel="00247D9E">
          <w:rPr>
            <w:rStyle w:val="Hyperlink"/>
            <w:rFonts w:ascii="Source Sans Pro" w:hAnsi="Source Sans Pro"/>
            <w:color w:val="000000"/>
            <w:spacing w:val="3"/>
            <w:sz w:val="26"/>
            <w:szCs w:val="26"/>
          </w:rPr>
          <w:delInstrText xml:space="preserve"> HYPERLINK "https://www.usp.gv.at/linkaufloesung/applikation-flow?flow=LO&amp;quelle=HELP&amp;leistung=LA-HP-GL-3_Landesvertragslehrerpersonengesetz" </w:delInstrText>
        </w:r>
        <w:r w:rsidR="00247D9E" w:rsidDel="00247D9E">
          <w:rPr>
            <w:rStyle w:val="Hyperlink"/>
            <w:rFonts w:ascii="Source Sans Pro" w:hAnsi="Source Sans Pro"/>
            <w:color w:val="000000"/>
            <w:spacing w:val="3"/>
            <w:sz w:val="26"/>
            <w:szCs w:val="26"/>
          </w:rPr>
          <w:delInstrText xml:space="preserve">\t "_blank" \o "${param.newWindow}" </w:delInstrText>
        </w:r>
        <w:r w:rsidR="00247D9E" w:rsidDel="00247D9E">
          <w:rPr>
            <w:rStyle w:val="Hyperlink"/>
            <w:rFonts w:ascii="Source Sans Pro" w:hAnsi="Source Sans Pro"/>
            <w:color w:val="000000"/>
            <w:spacing w:val="3"/>
            <w:sz w:val="26"/>
            <w:szCs w:val="26"/>
          </w:rPr>
          <w:fldChar w:fldCharType="separate"/>
        </w:r>
        <w:r w:rsidDel="00247D9E">
          <w:rPr>
            <w:rStyle w:val="Hyperlink"/>
            <w:rFonts w:ascii="Source Sans Pro" w:hAnsi="Source Sans Pro"/>
            <w:color w:val="000000"/>
            <w:spacing w:val="3"/>
            <w:sz w:val="26"/>
            <w:szCs w:val="26"/>
          </w:rPr>
          <w:delText>3</w:delText>
        </w:r>
        <w:r w:rsidR="00247D9E" w:rsidDel="00247D9E">
          <w:rPr>
            <w:rStyle w:val="Hyperlink"/>
            <w:rFonts w:ascii="Source Sans Pro" w:hAnsi="Source Sans Pro"/>
            <w:color w:val="000000"/>
            <w:spacing w:val="3"/>
            <w:sz w:val="26"/>
            <w:szCs w:val="26"/>
          </w:rPr>
          <w:fldChar w:fldCharType="end"/>
        </w:r>
        <w:r w:rsidDel="00247D9E">
          <w:rPr>
            <w:rFonts w:ascii="Source Sans Pro" w:hAnsi="Source Sans Pro"/>
            <w:color w:val="000000"/>
            <w:spacing w:val="3"/>
            <w:sz w:val="26"/>
            <w:szCs w:val="26"/>
          </w:rPr>
          <w:delText>, </w:delText>
        </w:r>
        <w:r w:rsidR="00247D9E" w:rsidDel="00247D9E">
          <w:rPr>
            <w:rStyle w:val="Hyperlink"/>
            <w:rFonts w:ascii="Source Sans Pro" w:hAnsi="Source Sans Pro"/>
            <w:color w:val="000000"/>
            <w:spacing w:val="3"/>
            <w:sz w:val="26"/>
            <w:szCs w:val="26"/>
          </w:rPr>
          <w:fldChar w:fldCharType="begin"/>
        </w:r>
        <w:r w:rsidR="00247D9E" w:rsidDel="00247D9E">
          <w:rPr>
            <w:rStyle w:val="Hyperlink"/>
            <w:rFonts w:ascii="Source Sans Pro" w:hAnsi="Source Sans Pro"/>
            <w:color w:val="000000"/>
            <w:spacing w:val="3"/>
            <w:sz w:val="26"/>
            <w:szCs w:val="26"/>
          </w:rPr>
          <w:delInstrText xml:space="preserve"> HYPERLINK "https://www.usp.gv.at/linkaufloesung/applikation-flow?flow=LO&amp;quelle=HELP&amp;leistung=LA-HP-GL-26_Landesvertragslehrerpersonengesetz" \t "_blank" \o "${param.newWindow}" </w:delInstrText>
        </w:r>
        <w:r w:rsidR="00247D9E" w:rsidDel="00247D9E">
          <w:rPr>
            <w:rStyle w:val="Hyperlink"/>
            <w:rFonts w:ascii="Source Sans Pro" w:hAnsi="Source Sans Pro"/>
            <w:color w:val="000000"/>
            <w:spacing w:val="3"/>
            <w:sz w:val="26"/>
            <w:szCs w:val="26"/>
          </w:rPr>
          <w:fldChar w:fldCharType="separate"/>
        </w:r>
        <w:r w:rsidDel="00247D9E">
          <w:rPr>
            <w:rStyle w:val="Hyperlink"/>
            <w:rFonts w:ascii="Source Sans Pro" w:hAnsi="Source Sans Pro"/>
            <w:color w:val="000000"/>
            <w:spacing w:val="3"/>
            <w:sz w:val="26"/>
            <w:szCs w:val="26"/>
          </w:rPr>
          <w:delText>26</w:delText>
        </w:r>
        <w:r w:rsidR="00247D9E" w:rsidDel="00247D9E">
          <w:rPr>
            <w:rStyle w:val="Hyperlink"/>
            <w:rFonts w:ascii="Source Sans Pro" w:hAnsi="Source Sans Pro"/>
            <w:color w:val="000000"/>
            <w:spacing w:val="3"/>
            <w:sz w:val="26"/>
            <w:szCs w:val="26"/>
          </w:rPr>
          <w:fldChar w:fldCharType="end"/>
        </w:r>
        <w:r w:rsidDel="00247D9E">
          <w:rPr>
            <w:rFonts w:ascii="Source Sans Pro" w:hAnsi="Source Sans Pro"/>
            <w:color w:val="000000"/>
            <w:spacing w:val="3"/>
            <w:sz w:val="26"/>
            <w:szCs w:val="26"/>
          </w:rPr>
          <w:delText> </w:delText>
        </w:r>
        <w:r w:rsidR="00247D9E" w:rsidDel="00247D9E">
          <w:rPr>
            <w:rStyle w:val="Hyperlink"/>
            <w:rFonts w:ascii="Source Sans Pro" w:hAnsi="Source Sans Pro"/>
            <w:color w:val="000000"/>
            <w:spacing w:val="3"/>
            <w:sz w:val="26"/>
            <w:szCs w:val="26"/>
          </w:rPr>
          <w:fldChar w:fldCharType="begin"/>
        </w:r>
        <w:r w:rsidR="00247D9E" w:rsidDel="00247D9E">
          <w:rPr>
            <w:rStyle w:val="Hyperlink"/>
            <w:rFonts w:ascii="Source Sans Pro" w:hAnsi="Source Sans Pro"/>
            <w:color w:val="000000"/>
            <w:spacing w:val="3"/>
            <w:sz w:val="26"/>
            <w:szCs w:val="26"/>
          </w:rPr>
          <w:delInstrText xml:space="preserve"> HYPERLINK "https://www.usp.g</w:delInstrText>
        </w:r>
        <w:r w:rsidR="00247D9E" w:rsidDel="00247D9E">
          <w:rPr>
            <w:rStyle w:val="Hyperlink"/>
            <w:rFonts w:ascii="Source Sans Pro" w:hAnsi="Source Sans Pro"/>
            <w:color w:val="000000"/>
            <w:spacing w:val="3"/>
            <w:sz w:val="26"/>
            <w:szCs w:val="26"/>
          </w:rPr>
          <w:delInstrText xml:space="preserve">v.at/linkaufloesung/applikation-flow?flow=LO&amp;quelle=HELP&amp;leistung=LA-HP-GL-Landesvertragslehrpersonengesetz1966" \t "_blank" \o "${param.newWindow}" </w:delInstrText>
        </w:r>
        <w:r w:rsidR="00247D9E" w:rsidDel="00247D9E">
          <w:rPr>
            <w:rStyle w:val="Hyperlink"/>
            <w:rFonts w:ascii="Source Sans Pro" w:hAnsi="Source Sans Pro"/>
            <w:color w:val="000000"/>
            <w:spacing w:val="3"/>
            <w:sz w:val="26"/>
            <w:szCs w:val="26"/>
          </w:rPr>
          <w:fldChar w:fldCharType="separate"/>
        </w:r>
        <w:r w:rsidDel="00247D9E">
          <w:rPr>
            <w:rStyle w:val="Hyperlink"/>
            <w:rFonts w:ascii="Source Sans Pro" w:hAnsi="Source Sans Pro"/>
            <w:color w:val="000000"/>
            <w:spacing w:val="3"/>
            <w:sz w:val="26"/>
            <w:szCs w:val="26"/>
          </w:rPr>
          <w:delText>Landesvertragslehrpersonengesetz 1966 (LVG)</w:delText>
        </w:r>
        <w:r w:rsidR="00247D9E" w:rsidDel="00247D9E">
          <w:rPr>
            <w:rStyle w:val="Hyperlink"/>
            <w:rFonts w:ascii="Source Sans Pro" w:hAnsi="Source Sans Pro"/>
            <w:color w:val="000000"/>
            <w:spacing w:val="3"/>
            <w:sz w:val="26"/>
            <w:szCs w:val="26"/>
          </w:rPr>
          <w:fldChar w:fldCharType="end"/>
        </w:r>
      </w:del>
    </w:p>
    <w:p w:rsidR="009A76F2" w:rsidDel="00247D9E" w:rsidRDefault="0045250B" w:rsidP="009A76F2">
      <w:pPr>
        <w:pStyle w:val="berschrift2"/>
        <w:shd w:val="clear" w:color="auto" w:fill="FFFFFF"/>
        <w:rPr>
          <w:del w:id="300" w:author="Huemer, Manfred" w:date="2022-04-04T06:51:00Z"/>
          <w:rFonts w:ascii="Source Sans Pro" w:hAnsi="Source Sans Pro"/>
          <w:color w:val="286F9C"/>
          <w:spacing w:val="3"/>
          <w:sz w:val="36"/>
          <w:szCs w:val="36"/>
        </w:rPr>
      </w:pPr>
      <w:del w:id="301" w:author="Huemer, Manfred" w:date="2022-04-04T06:51:00Z">
        <w:r w:rsidDel="00247D9E">
          <w:rPr>
            <w:rFonts w:ascii="Source Sans Pro" w:hAnsi="Source Sans Pro"/>
            <w:color w:val="286F9C"/>
            <w:spacing w:val="3"/>
          </w:rPr>
          <w:delText>Experteninformation</w:delText>
        </w:r>
      </w:del>
    </w:p>
    <w:p w:rsidR="009A76F2" w:rsidDel="00247D9E" w:rsidRDefault="0045250B" w:rsidP="009A76F2">
      <w:pPr>
        <w:pStyle w:val="StandardWeb"/>
        <w:shd w:val="clear" w:color="auto" w:fill="FFFFFF"/>
        <w:spacing w:before="0" w:beforeAutospacing="0"/>
        <w:rPr>
          <w:del w:id="302" w:author="Huemer, Manfred" w:date="2022-04-04T06:51:00Z"/>
          <w:rFonts w:ascii="Source Sans Pro" w:hAnsi="Source Sans Pro"/>
          <w:color w:val="000000"/>
          <w:spacing w:val="3"/>
          <w:sz w:val="26"/>
          <w:szCs w:val="26"/>
        </w:rPr>
      </w:pPr>
      <w:del w:id="303" w:author="Huemer, Manfred" w:date="2022-04-04T06:51:00Z">
        <w:r w:rsidDel="00247D9E">
          <w:rPr>
            <w:rFonts w:ascii="Source Sans Pro" w:hAnsi="Source Sans Pro"/>
            <w:color w:val="000000"/>
            <w:spacing w:val="3"/>
            <w:sz w:val="26"/>
            <w:szCs w:val="26"/>
          </w:rPr>
          <w:delText>Es steht keine Experteninformation zur Verfügung.</w:delText>
        </w:r>
      </w:del>
    </w:p>
    <w:p w:rsidR="009A76F2" w:rsidDel="00247D9E" w:rsidRDefault="0045250B" w:rsidP="009A76F2">
      <w:pPr>
        <w:pStyle w:val="berschrift2"/>
        <w:shd w:val="clear" w:color="auto" w:fill="FFFFFF"/>
        <w:rPr>
          <w:del w:id="304" w:author="Huemer, Manfred" w:date="2022-04-04T06:51:00Z"/>
          <w:rFonts w:ascii="Source Sans Pro" w:hAnsi="Source Sans Pro"/>
          <w:color w:val="286F9C"/>
          <w:spacing w:val="3"/>
          <w:sz w:val="36"/>
          <w:szCs w:val="36"/>
        </w:rPr>
      </w:pPr>
      <w:del w:id="305" w:author="Huemer, Manfred" w:date="2022-04-04T06:51:00Z">
        <w:r w:rsidDel="00247D9E">
          <w:rPr>
            <w:rFonts w:ascii="Source Sans Pro" w:hAnsi="Source Sans Pro"/>
            <w:color w:val="286F9C"/>
            <w:spacing w:val="3"/>
          </w:rPr>
          <w:delText>Zum Formular</w:delText>
        </w:r>
      </w:del>
    </w:p>
    <w:p w:rsidR="009A76F2" w:rsidDel="00247D9E" w:rsidRDefault="0045250B" w:rsidP="009A76F2">
      <w:pPr>
        <w:pStyle w:val="StandardWeb"/>
        <w:shd w:val="clear" w:color="auto" w:fill="FFFFFF"/>
        <w:spacing w:before="0" w:beforeAutospacing="0"/>
        <w:rPr>
          <w:del w:id="306" w:author="Huemer, Manfred" w:date="2022-04-04T06:51:00Z"/>
          <w:rFonts w:ascii="Source Sans Pro" w:hAnsi="Source Sans Pro"/>
          <w:color w:val="000000"/>
          <w:spacing w:val="3"/>
          <w:sz w:val="26"/>
          <w:szCs w:val="26"/>
        </w:rPr>
      </w:pPr>
      <w:del w:id="307" w:author="Huemer, Manfred" w:date="2022-04-04T06:51:00Z">
        <w:r w:rsidDel="00247D9E">
          <w:rPr>
            <w:rFonts w:ascii="Source Sans Pro" w:hAnsi="Source Sans Pro"/>
            <w:color w:val="000000"/>
            <w:spacing w:val="3"/>
            <w:sz w:val="26"/>
            <w:szCs w:val="26"/>
          </w:rPr>
          <w:delText>Formular der Bildungsdirektionen:</w:delText>
        </w:r>
      </w:del>
    </w:p>
    <w:p w:rsidR="009A76F2" w:rsidDel="00247D9E" w:rsidRDefault="00247D9E" w:rsidP="009A76F2">
      <w:pPr>
        <w:numPr>
          <w:ilvl w:val="0"/>
          <w:numId w:val="12"/>
        </w:numPr>
        <w:shd w:val="clear" w:color="auto" w:fill="FFFFFF"/>
        <w:spacing w:before="100" w:beforeAutospacing="1" w:after="100" w:afterAutospacing="1"/>
        <w:rPr>
          <w:del w:id="308" w:author="Huemer, Manfred" w:date="2022-04-04T06:51:00Z"/>
          <w:rFonts w:ascii="Source Sans Pro" w:hAnsi="Source Sans Pro"/>
          <w:color w:val="000000"/>
          <w:spacing w:val="3"/>
          <w:sz w:val="26"/>
          <w:szCs w:val="26"/>
        </w:rPr>
      </w:pPr>
      <w:del w:id="309" w:author="Huemer, Manfred" w:date="2022-04-04T06:51:00Z">
        <w:r w:rsidDel="00247D9E">
          <w:rPr>
            <w:rStyle w:val="Hyperlink"/>
            <w:rFonts w:ascii="Source Sans Pro" w:hAnsi="Source Sans Pro"/>
            <w:color w:val="000000"/>
            <w:spacing w:val="3"/>
            <w:sz w:val="26"/>
            <w:szCs w:val="26"/>
          </w:rPr>
          <w:fldChar w:fldCharType="begin"/>
        </w:r>
        <w:r w:rsidDel="00247D9E">
          <w:rPr>
            <w:rStyle w:val="Hyperlink"/>
            <w:rFonts w:ascii="Source Sans Pro" w:hAnsi="Source Sans Pro"/>
            <w:color w:val="000000"/>
            <w:spacing w:val="3"/>
            <w:sz w:val="26"/>
            <w:szCs w:val="26"/>
          </w:rPr>
          <w:delInstrText xml:space="preserve"> HYPERLINK "https://www.usp.gv.at/linkaufloesung/applikation-flow?flow=LO&amp;quelle=HELP&amp;leistung=LA-HP-GL-BDir_B_Antrag" \t "_blank" \o "${param.newWindow}" </w:delInstrText>
        </w:r>
        <w:r w:rsidDel="00247D9E">
          <w:rPr>
            <w:rStyle w:val="Hyperlink"/>
            <w:rFonts w:ascii="Source Sans Pro" w:hAnsi="Source Sans Pro"/>
            <w:color w:val="000000"/>
            <w:spacing w:val="3"/>
            <w:sz w:val="26"/>
            <w:szCs w:val="26"/>
          </w:rPr>
          <w:fldChar w:fldCharType="separate"/>
        </w:r>
        <w:r w:rsidR="0045250B" w:rsidDel="00247D9E">
          <w:rPr>
            <w:rStyle w:val="Hyperlink"/>
            <w:rFonts w:ascii="Source Sans Pro" w:hAnsi="Source Sans Pro"/>
            <w:color w:val="000000"/>
            <w:spacing w:val="3"/>
            <w:sz w:val="26"/>
            <w:szCs w:val="26"/>
          </w:rPr>
          <w:delText>Bildungsdirektion für Burgenland</w:delText>
        </w:r>
        <w:r w:rsidDel="00247D9E">
          <w:rPr>
            <w:rStyle w:val="Hyperlink"/>
            <w:rFonts w:ascii="Source Sans Pro" w:hAnsi="Source Sans Pro"/>
            <w:color w:val="000000"/>
            <w:spacing w:val="3"/>
            <w:sz w:val="26"/>
            <w:szCs w:val="26"/>
          </w:rPr>
          <w:fldChar w:fldCharType="end"/>
        </w:r>
      </w:del>
    </w:p>
    <w:p w:rsidR="009A76F2" w:rsidDel="00247D9E" w:rsidRDefault="00247D9E" w:rsidP="009A76F2">
      <w:pPr>
        <w:numPr>
          <w:ilvl w:val="0"/>
          <w:numId w:val="12"/>
        </w:numPr>
        <w:shd w:val="clear" w:color="auto" w:fill="FFFFFF"/>
        <w:spacing w:before="100" w:beforeAutospacing="1" w:after="100" w:afterAutospacing="1"/>
        <w:rPr>
          <w:del w:id="310" w:author="Huemer, Manfred" w:date="2022-04-04T06:51:00Z"/>
          <w:rFonts w:ascii="Source Sans Pro" w:hAnsi="Source Sans Pro"/>
          <w:color w:val="000000"/>
          <w:spacing w:val="3"/>
          <w:sz w:val="26"/>
          <w:szCs w:val="26"/>
        </w:rPr>
      </w:pPr>
      <w:del w:id="311" w:author="Huemer, Manfred" w:date="2022-04-04T06:51:00Z">
        <w:r w:rsidDel="00247D9E">
          <w:rPr>
            <w:rStyle w:val="Hyperlink"/>
            <w:rFonts w:ascii="Source Sans Pro" w:hAnsi="Source Sans Pro"/>
            <w:color w:val="000000"/>
            <w:spacing w:val="3"/>
            <w:sz w:val="26"/>
            <w:szCs w:val="26"/>
          </w:rPr>
          <w:fldChar w:fldCharType="begin"/>
        </w:r>
        <w:r w:rsidDel="00247D9E">
          <w:rPr>
            <w:rStyle w:val="Hyperlink"/>
            <w:rFonts w:ascii="Source Sans Pro" w:hAnsi="Source Sans Pro"/>
            <w:color w:val="000000"/>
            <w:spacing w:val="3"/>
            <w:sz w:val="26"/>
            <w:szCs w:val="26"/>
          </w:rPr>
          <w:delInstrText xml:space="preserve"> HYPERLINK "https://www.usp.gv.at/linkaufloesung/applikation-flow?leistung=LA-UP-GL-BDir_Kae_Formulare&amp;quelle=USP&amp;flow=LO" \t "_blank" \o "${param.newWindow}" </w:delInstrText>
        </w:r>
        <w:r w:rsidDel="00247D9E">
          <w:rPr>
            <w:rStyle w:val="Hyperlink"/>
            <w:rFonts w:ascii="Source Sans Pro" w:hAnsi="Source Sans Pro"/>
            <w:color w:val="000000"/>
            <w:spacing w:val="3"/>
            <w:sz w:val="26"/>
            <w:szCs w:val="26"/>
          </w:rPr>
          <w:fldChar w:fldCharType="separate"/>
        </w:r>
        <w:r w:rsidR="0045250B" w:rsidDel="00247D9E">
          <w:rPr>
            <w:rStyle w:val="Hyperlink"/>
            <w:rFonts w:ascii="Source Sans Pro" w:hAnsi="Source Sans Pro"/>
            <w:color w:val="000000"/>
            <w:spacing w:val="3"/>
            <w:sz w:val="26"/>
            <w:szCs w:val="26"/>
          </w:rPr>
          <w:delText>Bildungsdirektion für Kärnten</w:delText>
        </w:r>
        <w:r w:rsidDel="00247D9E">
          <w:rPr>
            <w:rStyle w:val="Hyperlink"/>
            <w:rFonts w:ascii="Source Sans Pro" w:hAnsi="Source Sans Pro"/>
            <w:color w:val="000000"/>
            <w:spacing w:val="3"/>
            <w:sz w:val="26"/>
            <w:szCs w:val="26"/>
          </w:rPr>
          <w:fldChar w:fldCharType="end"/>
        </w:r>
      </w:del>
    </w:p>
    <w:p w:rsidR="009A76F2" w:rsidDel="00247D9E" w:rsidRDefault="00247D9E" w:rsidP="009A76F2">
      <w:pPr>
        <w:numPr>
          <w:ilvl w:val="0"/>
          <w:numId w:val="12"/>
        </w:numPr>
        <w:shd w:val="clear" w:color="auto" w:fill="FFFFFF"/>
        <w:spacing w:before="100" w:beforeAutospacing="1" w:after="100" w:afterAutospacing="1"/>
        <w:rPr>
          <w:del w:id="312" w:author="Huemer, Manfred" w:date="2022-04-04T06:51:00Z"/>
          <w:rFonts w:ascii="Source Sans Pro" w:hAnsi="Source Sans Pro"/>
          <w:color w:val="000000"/>
          <w:spacing w:val="3"/>
          <w:sz w:val="26"/>
          <w:szCs w:val="26"/>
        </w:rPr>
      </w:pPr>
      <w:del w:id="313" w:author="Huemer, Manfred" w:date="2022-04-04T06:51:00Z">
        <w:r w:rsidDel="00247D9E">
          <w:rPr>
            <w:rStyle w:val="Hyperlink"/>
            <w:rFonts w:ascii="Source Sans Pro" w:hAnsi="Source Sans Pro"/>
            <w:color w:val="000000"/>
            <w:spacing w:val="3"/>
            <w:sz w:val="26"/>
            <w:szCs w:val="26"/>
          </w:rPr>
          <w:fldChar w:fldCharType="begin"/>
        </w:r>
        <w:r w:rsidDel="00247D9E">
          <w:rPr>
            <w:rStyle w:val="Hyperlink"/>
            <w:rFonts w:ascii="Source Sans Pro" w:hAnsi="Source Sans Pro"/>
            <w:color w:val="000000"/>
            <w:spacing w:val="3"/>
            <w:sz w:val="26"/>
            <w:szCs w:val="26"/>
          </w:rPr>
          <w:delInstrText xml:space="preserve"> HYPERLINK "https://www.usp.gv.at/linkaufloesung/applikation-flo</w:delInstrText>
        </w:r>
        <w:r w:rsidDel="00247D9E">
          <w:rPr>
            <w:rStyle w:val="Hyperlink"/>
            <w:rFonts w:ascii="Source Sans Pro" w:hAnsi="Source Sans Pro"/>
            <w:color w:val="000000"/>
            <w:spacing w:val="3"/>
            <w:sz w:val="26"/>
            <w:szCs w:val="26"/>
          </w:rPr>
          <w:delInstrText xml:space="preserve">w?flow=LO&amp;quelle=HELP&amp;leistung=LA-HP-GL-BDir_Noe_Anerkennung" \t "_blank" \o "${param.newWindow}" </w:delInstrText>
        </w:r>
        <w:r w:rsidDel="00247D9E">
          <w:rPr>
            <w:rStyle w:val="Hyperlink"/>
            <w:rFonts w:ascii="Source Sans Pro" w:hAnsi="Source Sans Pro"/>
            <w:color w:val="000000"/>
            <w:spacing w:val="3"/>
            <w:sz w:val="26"/>
            <w:szCs w:val="26"/>
          </w:rPr>
          <w:fldChar w:fldCharType="separate"/>
        </w:r>
        <w:r w:rsidR="0045250B" w:rsidDel="00247D9E">
          <w:rPr>
            <w:rStyle w:val="Hyperlink"/>
            <w:rFonts w:ascii="Source Sans Pro" w:hAnsi="Source Sans Pro"/>
            <w:color w:val="000000"/>
            <w:spacing w:val="3"/>
            <w:sz w:val="26"/>
            <w:szCs w:val="26"/>
          </w:rPr>
          <w:delText>Bildungsdirektion für Niederösterreich</w:delText>
        </w:r>
        <w:r w:rsidDel="00247D9E">
          <w:rPr>
            <w:rStyle w:val="Hyperlink"/>
            <w:rFonts w:ascii="Source Sans Pro" w:hAnsi="Source Sans Pro"/>
            <w:color w:val="000000"/>
            <w:spacing w:val="3"/>
            <w:sz w:val="26"/>
            <w:szCs w:val="26"/>
          </w:rPr>
          <w:fldChar w:fldCharType="end"/>
        </w:r>
      </w:del>
    </w:p>
    <w:p w:rsidR="009A76F2" w:rsidRPr="001D4677" w:rsidDel="00247D9E" w:rsidRDefault="0045250B" w:rsidP="009A76F2">
      <w:pPr>
        <w:numPr>
          <w:ilvl w:val="0"/>
          <w:numId w:val="12"/>
        </w:numPr>
        <w:shd w:val="clear" w:color="auto" w:fill="FFFFFF"/>
        <w:spacing w:before="100" w:beforeAutospacing="1" w:after="100" w:afterAutospacing="1"/>
        <w:rPr>
          <w:ins w:id="314" w:author="Holubetz Hermann" w:date="2022-03-22T10:01:00Z"/>
          <w:del w:id="315" w:author="Huemer, Manfred" w:date="2022-04-04T06:51:00Z"/>
          <w:rStyle w:val="Hyperlink"/>
          <w:rFonts w:ascii="Source Sans Pro" w:hAnsi="Source Sans Pro"/>
          <w:spacing w:val="3"/>
          <w:sz w:val="26"/>
          <w:szCs w:val="26"/>
        </w:rPr>
      </w:pPr>
      <w:ins w:id="316" w:author="Holubetz Hermann" w:date="2022-03-22T10:01:00Z">
        <w:del w:id="317" w:author="Huemer, Manfred" w:date="2022-04-04T06:51:00Z">
          <w:r w:rsidDel="00247D9E">
            <w:rPr>
              <w:rFonts w:ascii="Source Sans Pro" w:hAnsi="Source Sans Pro"/>
              <w:spacing w:val="3"/>
              <w:sz w:val="26"/>
              <w:szCs w:val="26"/>
            </w:rPr>
            <w:fldChar w:fldCharType="begin"/>
          </w:r>
          <w:r w:rsidDel="00247D9E">
            <w:rPr>
              <w:rFonts w:ascii="Source Sans Pro" w:hAnsi="Source Sans Pro"/>
              <w:spacing w:val="3"/>
              <w:sz w:val="26"/>
              <w:szCs w:val="26"/>
            </w:rPr>
            <w:delInstrText xml:space="preserve"> HYPERLINK "https://fsw.amtsweg.gv.at/formularserver/user/formular.aspx?pid=af841a02f27947fabb448997573f109c&amp;pn=B443d8d0bc60f42669e7daad9bcbfab2b" \o "${param.newWindow}" \t "_blank" </w:delInstrText>
          </w:r>
          <w:r w:rsidDel="00247D9E">
            <w:rPr>
              <w:rFonts w:ascii="Source Sans Pro" w:hAnsi="Source Sans Pro"/>
              <w:spacing w:val="3"/>
              <w:sz w:val="26"/>
              <w:szCs w:val="26"/>
            </w:rPr>
            <w:fldChar w:fldCharType="separate"/>
          </w:r>
          <w:r w:rsidRPr="001D4677" w:rsidDel="00247D9E">
            <w:rPr>
              <w:rStyle w:val="Hyperlink"/>
              <w:rFonts w:ascii="Source Sans Pro" w:hAnsi="Source Sans Pro"/>
              <w:spacing w:val="3"/>
              <w:sz w:val="26"/>
              <w:szCs w:val="26"/>
              <w:rPrChange w:id="318" w:author="Holubetz Hermann" w:date="2022-03-22T10:01:00Z">
                <w:rPr>
                  <w:rStyle w:val="Hyperlink"/>
                  <w:rFonts w:ascii="Source Sans Pro" w:hAnsi="Source Sans Pro"/>
                  <w:color w:val="000000"/>
                  <w:spacing w:val="3"/>
                  <w:sz w:val="26"/>
                  <w:szCs w:val="26"/>
                </w:rPr>
              </w:rPrChange>
            </w:rPr>
            <w:delText>Bildungsdirektion für Oberösterreich</w:delText>
          </w:r>
        </w:del>
      </w:ins>
    </w:p>
    <w:p w:rsidR="009A76F2" w:rsidDel="00247D9E" w:rsidRDefault="0045250B" w:rsidP="009A76F2">
      <w:pPr>
        <w:numPr>
          <w:ilvl w:val="0"/>
          <w:numId w:val="12"/>
        </w:numPr>
        <w:shd w:val="clear" w:color="auto" w:fill="FFFFFF"/>
        <w:spacing w:before="100" w:beforeAutospacing="1" w:after="100" w:afterAutospacing="1"/>
        <w:rPr>
          <w:del w:id="319" w:author="Huemer, Manfred" w:date="2022-04-04T06:51:00Z"/>
          <w:rFonts w:ascii="Source Sans Pro" w:hAnsi="Source Sans Pro"/>
          <w:color w:val="000000"/>
          <w:spacing w:val="3"/>
          <w:sz w:val="26"/>
          <w:szCs w:val="26"/>
        </w:rPr>
      </w:pPr>
      <w:ins w:id="320" w:author="Holubetz Hermann" w:date="2022-03-22T10:01:00Z">
        <w:del w:id="321" w:author="Huemer, Manfred" w:date="2022-04-04T06:51:00Z">
          <w:r w:rsidDel="00247D9E">
            <w:rPr>
              <w:rFonts w:ascii="Source Sans Pro" w:hAnsi="Source Sans Pro"/>
              <w:spacing w:val="3"/>
              <w:sz w:val="26"/>
              <w:szCs w:val="26"/>
            </w:rPr>
            <w:fldChar w:fldCharType="end"/>
          </w:r>
        </w:del>
      </w:ins>
      <w:del w:id="322" w:author="Huemer, Manfred" w:date="2022-04-04T06:51:00Z">
        <w:r w:rsidR="00247D9E" w:rsidDel="00247D9E">
          <w:rPr>
            <w:rStyle w:val="Hyperlink"/>
            <w:rFonts w:ascii="Source Sans Pro" w:hAnsi="Source Sans Pro"/>
            <w:color w:val="000000"/>
            <w:spacing w:val="3"/>
            <w:sz w:val="26"/>
            <w:szCs w:val="26"/>
          </w:rPr>
          <w:fldChar w:fldCharType="begin"/>
        </w:r>
        <w:r w:rsidR="00247D9E" w:rsidDel="00247D9E">
          <w:rPr>
            <w:rStyle w:val="Hyperlink"/>
            <w:rFonts w:ascii="Source Sans Pro" w:hAnsi="Source Sans Pro"/>
            <w:color w:val="000000"/>
            <w:spacing w:val="3"/>
            <w:sz w:val="26"/>
            <w:szCs w:val="26"/>
          </w:rPr>
          <w:delInstrText xml:space="preserve"> HYPERLINK "https://www.usp.gv.at/linkaufloesung/applikation-flow?flow=LO&amp;quelle=HELP&amp;leistung=LA-HP-GL-BDir_Slzb_Anerkennung" \t "_blank" \o "${para</w:delInstrText>
        </w:r>
        <w:r w:rsidR="00247D9E" w:rsidDel="00247D9E">
          <w:rPr>
            <w:rStyle w:val="Hyperlink"/>
            <w:rFonts w:ascii="Source Sans Pro" w:hAnsi="Source Sans Pro"/>
            <w:color w:val="000000"/>
            <w:spacing w:val="3"/>
            <w:sz w:val="26"/>
            <w:szCs w:val="26"/>
          </w:rPr>
          <w:delInstrText xml:space="preserve">m.newWindow}" </w:delInstrText>
        </w:r>
        <w:r w:rsidR="00247D9E" w:rsidDel="00247D9E">
          <w:rPr>
            <w:rStyle w:val="Hyperlink"/>
            <w:rFonts w:ascii="Source Sans Pro" w:hAnsi="Source Sans Pro"/>
            <w:color w:val="000000"/>
            <w:spacing w:val="3"/>
            <w:sz w:val="26"/>
            <w:szCs w:val="26"/>
          </w:rPr>
          <w:fldChar w:fldCharType="separate"/>
        </w:r>
        <w:r w:rsidDel="00247D9E">
          <w:rPr>
            <w:rStyle w:val="Hyperlink"/>
            <w:rFonts w:ascii="Source Sans Pro" w:hAnsi="Source Sans Pro"/>
            <w:color w:val="000000"/>
            <w:spacing w:val="3"/>
            <w:sz w:val="26"/>
            <w:szCs w:val="26"/>
          </w:rPr>
          <w:delText>Bildungsdirektion für Salzburg</w:delText>
        </w:r>
        <w:r w:rsidR="00247D9E" w:rsidDel="00247D9E">
          <w:rPr>
            <w:rStyle w:val="Hyperlink"/>
            <w:rFonts w:ascii="Source Sans Pro" w:hAnsi="Source Sans Pro"/>
            <w:color w:val="000000"/>
            <w:spacing w:val="3"/>
            <w:sz w:val="26"/>
            <w:szCs w:val="26"/>
          </w:rPr>
          <w:fldChar w:fldCharType="end"/>
        </w:r>
      </w:del>
    </w:p>
    <w:p w:rsidR="009A76F2" w:rsidDel="00247D9E" w:rsidRDefault="00247D9E" w:rsidP="009A76F2">
      <w:pPr>
        <w:numPr>
          <w:ilvl w:val="0"/>
          <w:numId w:val="12"/>
        </w:numPr>
        <w:shd w:val="clear" w:color="auto" w:fill="FFFFFF"/>
        <w:spacing w:before="100" w:beforeAutospacing="1" w:after="100" w:afterAutospacing="1"/>
        <w:rPr>
          <w:del w:id="323" w:author="Huemer, Manfred" w:date="2022-04-04T06:51:00Z"/>
          <w:rFonts w:ascii="Source Sans Pro" w:hAnsi="Source Sans Pro"/>
          <w:color w:val="000000"/>
          <w:spacing w:val="3"/>
          <w:sz w:val="26"/>
          <w:szCs w:val="26"/>
        </w:rPr>
      </w:pPr>
      <w:del w:id="324" w:author="Huemer, Manfred" w:date="2022-04-04T06:51:00Z">
        <w:r w:rsidDel="00247D9E">
          <w:rPr>
            <w:rStyle w:val="Hyperlink"/>
            <w:rFonts w:ascii="Source Sans Pro" w:hAnsi="Source Sans Pro"/>
            <w:color w:val="000000"/>
            <w:spacing w:val="3"/>
            <w:sz w:val="26"/>
            <w:szCs w:val="26"/>
          </w:rPr>
          <w:fldChar w:fldCharType="begin"/>
        </w:r>
        <w:r w:rsidDel="00247D9E">
          <w:rPr>
            <w:rStyle w:val="Hyperlink"/>
            <w:rFonts w:ascii="Source Sans Pro" w:hAnsi="Source Sans Pro"/>
            <w:color w:val="000000"/>
            <w:spacing w:val="3"/>
            <w:sz w:val="26"/>
            <w:szCs w:val="26"/>
          </w:rPr>
          <w:delInstrText xml:space="preserve"> HYPERLINK "https://www.usp.gv.at/linkaufloesung/applikation-flow?flow=LO&amp;quelle=HELP&amp;leistung=LA-HP-GL-BDir_T_Anerkennung" \t "_blank" \o "${param.newWindow}" </w:delInstrText>
        </w:r>
        <w:r w:rsidDel="00247D9E">
          <w:rPr>
            <w:rStyle w:val="Hyperlink"/>
            <w:rFonts w:ascii="Source Sans Pro" w:hAnsi="Source Sans Pro"/>
            <w:color w:val="000000"/>
            <w:spacing w:val="3"/>
            <w:sz w:val="26"/>
            <w:szCs w:val="26"/>
          </w:rPr>
          <w:fldChar w:fldCharType="separate"/>
        </w:r>
        <w:r w:rsidR="0045250B" w:rsidDel="00247D9E">
          <w:rPr>
            <w:rStyle w:val="Hyperlink"/>
            <w:rFonts w:ascii="Source Sans Pro" w:hAnsi="Source Sans Pro"/>
            <w:color w:val="000000"/>
            <w:spacing w:val="3"/>
            <w:sz w:val="26"/>
            <w:szCs w:val="26"/>
          </w:rPr>
          <w:delText>Bildungsdirektion für Tirol</w:delText>
        </w:r>
        <w:r w:rsidDel="00247D9E">
          <w:rPr>
            <w:rStyle w:val="Hyperlink"/>
            <w:rFonts w:ascii="Source Sans Pro" w:hAnsi="Source Sans Pro"/>
            <w:color w:val="000000"/>
            <w:spacing w:val="3"/>
            <w:sz w:val="26"/>
            <w:szCs w:val="26"/>
          </w:rPr>
          <w:fldChar w:fldCharType="end"/>
        </w:r>
      </w:del>
    </w:p>
    <w:p w:rsidR="009A76F2" w:rsidRPr="00F813E2" w:rsidDel="00247D9E" w:rsidRDefault="0045250B" w:rsidP="009A76F2">
      <w:pPr>
        <w:numPr>
          <w:ilvl w:val="0"/>
          <w:numId w:val="12"/>
        </w:numPr>
        <w:shd w:val="clear" w:color="auto" w:fill="FFFFFF"/>
        <w:spacing w:before="100" w:beforeAutospacing="1" w:after="100" w:afterAutospacing="1"/>
        <w:rPr>
          <w:ins w:id="325" w:author="Holubetz Hermann" w:date="2022-03-22T10:19:00Z"/>
          <w:del w:id="326" w:author="Huemer, Manfred" w:date="2022-04-04T06:51:00Z"/>
          <w:rStyle w:val="Hyperlink"/>
          <w:rFonts w:ascii="Source Sans Pro" w:hAnsi="Source Sans Pro"/>
          <w:spacing w:val="3"/>
          <w:sz w:val="26"/>
          <w:szCs w:val="26"/>
        </w:rPr>
      </w:pPr>
      <w:ins w:id="327" w:author="Holubetz Hermann" w:date="2022-03-22T10:19:00Z">
        <w:del w:id="328" w:author="Huemer, Manfred" w:date="2022-04-04T06:51:00Z">
          <w:r w:rsidDel="00247D9E">
            <w:rPr>
              <w:rFonts w:ascii="Source Sans Pro" w:hAnsi="Source Sans Pro"/>
              <w:spacing w:val="3"/>
              <w:sz w:val="26"/>
              <w:szCs w:val="26"/>
            </w:rPr>
            <w:fldChar w:fldCharType="begin"/>
          </w:r>
          <w:r w:rsidDel="00247D9E">
            <w:rPr>
              <w:rFonts w:ascii="Source Sans Pro" w:hAnsi="Source Sans Pro"/>
              <w:spacing w:val="3"/>
              <w:sz w:val="26"/>
              <w:szCs w:val="26"/>
            </w:rPr>
            <w:delInstrText xml:space="preserve"> HYPERLINK "https://www.bildung-vbg.gv.at/jobs-karriere/Ausschreibungen/pflichtschulen.html" \o "${param.newWindow}" \t "_blank" </w:delInstrText>
          </w:r>
          <w:r w:rsidDel="00247D9E">
            <w:rPr>
              <w:rFonts w:ascii="Source Sans Pro" w:hAnsi="Source Sans Pro"/>
              <w:spacing w:val="3"/>
              <w:sz w:val="26"/>
              <w:szCs w:val="26"/>
            </w:rPr>
            <w:fldChar w:fldCharType="separate"/>
          </w:r>
          <w:r w:rsidRPr="00F813E2" w:rsidDel="00247D9E">
            <w:rPr>
              <w:rStyle w:val="Hyperlink"/>
              <w:rFonts w:ascii="Source Sans Pro" w:hAnsi="Source Sans Pro"/>
              <w:spacing w:val="3"/>
              <w:sz w:val="26"/>
              <w:szCs w:val="26"/>
              <w:rPrChange w:id="329" w:author="Holubetz Hermann" w:date="2022-03-22T10:19:00Z">
                <w:rPr>
                  <w:rStyle w:val="Hyperlink"/>
                  <w:rFonts w:ascii="Source Sans Pro" w:hAnsi="Source Sans Pro"/>
                  <w:color w:val="000000"/>
                  <w:spacing w:val="3"/>
                  <w:sz w:val="26"/>
                  <w:szCs w:val="26"/>
                </w:rPr>
              </w:rPrChange>
            </w:rPr>
            <w:delText>Bildungsdirektion für Vorarlberg</w:delText>
          </w:r>
        </w:del>
      </w:ins>
    </w:p>
    <w:p w:rsidR="009A76F2" w:rsidRPr="00F813E2" w:rsidDel="00247D9E" w:rsidRDefault="0045250B" w:rsidP="009A76F2">
      <w:pPr>
        <w:numPr>
          <w:ilvl w:val="0"/>
          <w:numId w:val="12"/>
        </w:numPr>
        <w:shd w:val="clear" w:color="auto" w:fill="FFFFFF"/>
        <w:spacing w:before="100" w:beforeAutospacing="1"/>
        <w:rPr>
          <w:ins w:id="330" w:author="Holubetz Hermann" w:date="2022-03-22T10:20:00Z"/>
          <w:del w:id="331" w:author="Huemer, Manfred" w:date="2022-04-04T06:51:00Z"/>
          <w:rStyle w:val="Hyperlink"/>
          <w:rFonts w:ascii="Source Sans Pro" w:hAnsi="Source Sans Pro"/>
          <w:spacing w:val="3"/>
          <w:sz w:val="26"/>
          <w:szCs w:val="26"/>
        </w:rPr>
      </w:pPr>
      <w:ins w:id="332" w:author="Holubetz Hermann" w:date="2022-03-22T10:19:00Z">
        <w:del w:id="333" w:author="Huemer, Manfred" w:date="2022-04-04T06:51:00Z">
          <w:r w:rsidDel="00247D9E">
            <w:rPr>
              <w:rFonts w:ascii="Source Sans Pro" w:hAnsi="Source Sans Pro"/>
              <w:spacing w:val="3"/>
              <w:sz w:val="26"/>
              <w:szCs w:val="26"/>
            </w:rPr>
            <w:fldChar w:fldCharType="end"/>
          </w:r>
        </w:del>
      </w:ins>
      <w:ins w:id="334" w:author="Holubetz Hermann" w:date="2022-03-22T10:20:00Z">
        <w:del w:id="335" w:author="Huemer, Manfred" w:date="2022-04-04T06:51:00Z">
          <w:r w:rsidDel="00247D9E">
            <w:rPr>
              <w:rFonts w:ascii="Source Sans Pro" w:hAnsi="Source Sans Pro"/>
              <w:spacing w:val="3"/>
              <w:sz w:val="26"/>
              <w:szCs w:val="26"/>
            </w:rPr>
            <w:fldChar w:fldCharType="begin"/>
          </w:r>
          <w:r w:rsidDel="00247D9E">
            <w:rPr>
              <w:rFonts w:ascii="Source Sans Pro" w:hAnsi="Source Sans Pro"/>
              <w:spacing w:val="3"/>
              <w:sz w:val="26"/>
              <w:szCs w:val="26"/>
            </w:rPr>
            <w:delInstrText xml:space="preserve"> HYPERLINK "https://www.bildung-wien.gv.at/rechtliches/Lehrpersonen-an-Allgemeinbildenden-Pflichtschulen-sowie-Berufsschulen---Ausbildung---Anerkennung.html" \l ":~:text=Das%20Ansuchen%20zum%20Anerkennungsverfahren%20ist,EUR%2021%2C80%20je%20Beilage." \o "${param.newWindow}" \t "_blank" </w:delInstrText>
          </w:r>
          <w:r w:rsidDel="00247D9E">
            <w:rPr>
              <w:rFonts w:ascii="Source Sans Pro" w:hAnsi="Source Sans Pro"/>
              <w:spacing w:val="3"/>
              <w:sz w:val="26"/>
              <w:szCs w:val="26"/>
            </w:rPr>
            <w:fldChar w:fldCharType="separate"/>
          </w:r>
          <w:r w:rsidRPr="00F813E2" w:rsidDel="00247D9E">
            <w:rPr>
              <w:rStyle w:val="Hyperlink"/>
              <w:rFonts w:ascii="Source Sans Pro" w:hAnsi="Source Sans Pro"/>
              <w:spacing w:val="3"/>
              <w:sz w:val="26"/>
              <w:szCs w:val="26"/>
              <w:rPrChange w:id="336" w:author="Holubetz Hermann" w:date="2022-03-22T10:20:00Z">
                <w:rPr>
                  <w:rStyle w:val="Hyperlink"/>
                  <w:rFonts w:ascii="Source Sans Pro" w:hAnsi="Source Sans Pro"/>
                  <w:color w:val="000000"/>
                  <w:spacing w:val="3"/>
                  <w:sz w:val="26"/>
                  <w:szCs w:val="26"/>
                </w:rPr>
              </w:rPrChange>
            </w:rPr>
            <w:delText>Bildungsdirektion für Wien</w:delText>
          </w:r>
        </w:del>
      </w:ins>
    </w:p>
    <w:p w:rsidR="009A76F2" w:rsidDel="00247D9E" w:rsidRDefault="0045250B" w:rsidP="009A76F2">
      <w:pPr>
        <w:shd w:val="clear" w:color="auto" w:fill="FFFFFF"/>
        <w:rPr>
          <w:del w:id="337" w:author="Huemer, Manfred" w:date="2022-04-04T06:51:00Z"/>
          <w:rFonts w:ascii="Source Sans Pro" w:hAnsi="Source Sans Pro"/>
          <w:color w:val="000000"/>
          <w:spacing w:val="3"/>
        </w:rPr>
      </w:pPr>
      <w:ins w:id="338" w:author="Holubetz Hermann" w:date="2022-03-22T10:20:00Z">
        <w:del w:id="339" w:author="Huemer, Manfred" w:date="2022-04-04T06:51:00Z">
          <w:r w:rsidDel="00247D9E">
            <w:rPr>
              <w:rFonts w:ascii="Source Sans Pro" w:hAnsi="Source Sans Pro"/>
              <w:spacing w:val="3"/>
              <w:sz w:val="26"/>
              <w:szCs w:val="26"/>
            </w:rPr>
            <w:fldChar w:fldCharType="end"/>
          </w:r>
        </w:del>
      </w:ins>
      <w:del w:id="340" w:author="Huemer, Manfred" w:date="2022-04-04T06:51:00Z">
        <w:r w:rsidDel="00247D9E">
          <w:rPr>
            <w:rFonts w:ascii="Source Sans Pro" w:hAnsi="Source Sans Pro"/>
            <w:color w:val="000000"/>
            <w:spacing w:val="3"/>
          </w:rPr>
          <w:delText>Letzte Aktualisierung: 29. März 2021</w:delText>
        </w:r>
      </w:del>
      <w:ins w:id="341" w:author="Holubetz Hermann" w:date="2022-03-22T10:21:00Z">
        <w:del w:id="342" w:author="Huemer, Manfred" w:date="2022-04-04T06:51:00Z">
          <w:r w:rsidDel="00247D9E">
            <w:rPr>
              <w:rFonts w:ascii="Source Sans Pro" w:hAnsi="Source Sans Pro"/>
              <w:color w:val="000000"/>
              <w:spacing w:val="3"/>
            </w:rPr>
            <w:delText>2</w:delText>
          </w:r>
        </w:del>
      </w:ins>
      <w:ins w:id="343" w:author="Holubetz Hermann" w:date="2022-03-23T10:05:00Z">
        <w:del w:id="344" w:author="Huemer, Manfred" w:date="2022-04-04T06:51:00Z">
          <w:r w:rsidR="008877DA" w:rsidDel="00247D9E">
            <w:rPr>
              <w:rFonts w:ascii="Source Sans Pro" w:hAnsi="Source Sans Pro"/>
              <w:color w:val="000000"/>
              <w:spacing w:val="3"/>
            </w:rPr>
            <w:delText>3</w:delText>
          </w:r>
        </w:del>
      </w:ins>
      <w:ins w:id="345" w:author="Holubetz Hermann" w:date="2022-03-22T10:21:00Z">
        <w:del w:id="346" w:author="Huemer, Manfred" w:date="2022-04-04T06:51:00Z">
          <w:r w:rsidDel="00247D9E">
            <w:rPr>
              <w:rFonts w:ascii="Source Sans Pro" w:hAnsi="Source Sans Pro"/>
              <w:color w:val="000000"/>
              <w:spacing w:val="3"/>
            </w:rPr>
            <w:delText>. März 2022</w:delText>
          </w:r>
        </w:del>
      </w:ins>
    </w:p>
    <w:p w:rsidR="009A76F2" w:rsidDel="00247D9E" w:rsidRDefault="0045250B" w:rsidP="009A76F2">
      <w:pPr>
        <w:pStyle w:val="StandardWeb"/>
        <w:shd w:val="clear" w:color="auto" w:fill="FFFFFF"/>
        <w:spacing w:before="0" w:beforeAutospacing="0" w:after="0" w:afterAutospacing="0"/>
        <w:rPr>
          <w:del w:id="347" w:author="Huemer, Manfred" w:date="2022-04-04T06:51:00Z"/>
          <w:rFonts w:ascii="Source Sans Pro" w:hAnsi="Source Sans Pro"/>
          <w:color w:val="000000"/>
          <w:spacing w:val="3"/>
        </w:rPr>
      </w:pPr>
      <w:del w:id="348" w:author="Huemer, Manfred" w:date="2022-04-04T06:51:00Z">
        <w:r w:rsidDel="00247D9E">
          <w:rPr>
            <w:rFonts w:ascii="Source Sans Pro" w:hAnsi="Source Sans Pro"/>
            <w:color w:val="000000"/>
            <w:spacing w:val="3"/>
          </w:rPr>
          <w:delText>Für den Inhalt verantwortlich: Bundesministerium für Bildung, Wissenschaft und Forschung</w:delText>
        </w:r>
      </w:del>
    </w:p>
    <w:p w:rsidR="009A76F2" w:rsidDel="00247D9E" w:rsidRDefault="0045250B">
      <w:pPr>
        <w:rPr>
          <w:del w:id="349" w:author="Huemer, Manfred" w:date="2022-04-04T06:52:00Z"/>
        </w:rPr>
      </w:pPr>
      <w:del w:id="350" w:author="Huemer, Manfred" w:date="2022-04-04T06:52:00Z">
        <w:r w:rsidDel="00247D9E">
          <w:br w:type="page"/>
        </w:r>
      </w:del>
    </w:p>
    <w:p w:rsidR="009A76F2" w:rsidDel="00247D9E" w:rsidRDefault="0045250B" w:rsidP="009A76F2">
      <w:pPr>
        <w:pStyle w:val="berschrift1"/>
        <w:shd w:val="clear" w:color="auto" w:fill="FFFFFF"/>
        <w:rPr>
          <w:del w:id="351" w:author="Huemer, Manfred" w:date="2022-04-04T06:52:00Z"/>
          <w:rFonts w:ascii="Source Sans Pro" w:hAnsi="Source Sans Pro"/>
          <w:b w:val="0"/>
          <w:bCs w:val="0"/>
          <w:color w:val="000000"/>
          <w:spacing w:val="3"/>
          <w:sz w:val="48"/>
          <w:szCs w:val="48"/>
        </w:rPr>
      </w:pPr>
      <w:del w:id="352" w:author="Huemer, Manfred" w:date="2022-04-04T06:52:00Z">
        <w:r w:rsidDel="00247D9E">
          <w:rPr>
            <w:rStyle w:val="Titel2"/>
            <w:rFonts w:ascii="Source Sans Pro" w:hAnsi="Source Sans Pro"/>
            <w:b w:val="0"/>
            <w:bCs w:val="0"/>
            <w:color w:val="286F9C"/>
          </w:rPr>
          <w:delText>Lehrpersonen an Berufsschulen – Ausbildung – Anerkennung</w:delText>
        </w:r>
      </w:del>
    </w:p>
    <w:p w:rsidR="009A76F2" w:rsidDel="00247D9E" w:rsidRDefault="0045250B" w:rsidP="009A76F2">
      <w:pPr>
        <w:pStyle w:val="berschrift2"/>
        <w:shd w:val="clear" w:color="auto" w:fill="EBEFF0"/>
        <w:rPr>
          <w:del w:id="353" w:author="Huemer, Manfred" w:date="2022-04-04T06:52:00Z"/>
          <w:rFonts w:ascii="inherit" w:hAnsi="inherit"/>
          <w:color w:val="286F9C"/>
          <w:spacing w:val="3"/>
        </w:rPr>
      </w:pPr>
      <w:del w:id="354" w:author="Huemer, Manfred" w:date="2022-04-04T06:52:00Z">
        <w:r w:rsidDel="00247D9E">
          <w:rPr>
            <w:rFonts w:ascii="inherit" w:hAnsi="inherit"/>
            <w:color w:val="286F9C"/>
            <w:spacing w:val="3"/>
          </w:rPr>
          <w:delText>Inhaltsverzeichnis</w:delText>
        </w:r>
      </w:del>
    </w:p>
    <w:p w:rsidR="009A76F2" w:rsidDel="00247D9E" w:rsidRDefault="00247D9E" w:rsidP="009A76F2">
      <w:pPr>
        <w:numPr>
          <w:ilvl w:val="0"/>
          <w:numId w:val="13"/>
        </w:numPr>
        <w:shd w:val="clear" w:color="auto" w:fill="EBEFF0"/>
        <w:rPr>
          <w:del w:id="355" w:author="Huemer, Manfred" w:date="2022-04-04T06:52:00Z"/>
          <w:rFonts w:ascii="Source Sans Pro" w:hAnsi="Source Sans Pro"/>
          <w:color w:val="000000"/>
          <w:spacing w:val="3"/>
          <w:sz w:val="26"/>
          <w:szCs w:val="26"/>
        </w:rPr>
      </w:pPr>
      <w:del w:id="356" w:author="Huemer, Manfred" w:date="2022-04-04T06:52:00Z">
        <w:r w:rsidDel="00247D9E">
          <w:rPr>
            <w:rStyle w:val="Hyperlink"/>
            <w:rFonts w:ascii="Source Sans Pro" w:hAnsi="Source Sans Pro"/>
            <w:spacing w:val="3"/>
            <w:sz w:val="26"/>
            <w:szCs w:val="26"/>
          </w:rPr>
          <w:fldChar w:fldCharType="begin"/>
        </w:r>
        <w:r w:rsidDel="00247D9E">
          <w:rPr>
            <w:rStyle w:val="Hyperlink"/>
            <w:rFonts w:ascii="Source Sans Pro" w:hAnsi="Source Sans Pro"/>
            <w:spacing w:val="3"/>
            <w:sz w:val="26"/>
            <w:szCs w:val="26"/>
          </w:rPr>
          <w:delInstrText xml:space="preserve"> HYPERLINK "https://www.usp.gv.at/BARL/lehrpersonen-an-berufsschulen-ausbildung-anerkennung.html" \l "AllgemeineInformationen" </w:delInstrText>
        </w:r>
        <w:r w:rsidDel="00247D9E">
          <w:rPr>
            <w:rStyle w:val="Hyperlink"/>
            <w:rFonts w:ascii="Source Sans Pro" w:hAnsi="Source Sans Pro"/>
            <w:spacing w:val="3"/>
            <w:sz w:val="26"/>
            <w:szCs w:val="26"/>
          </w:rPr>
          <w:fldChar w:fldCharType="separate"/>
        </w:r>
        <w:r w:rsidR="0045250B" w:rsidDel="00247D9E">
          <w:rPr>
            <w:rStyle w:val="Hyperlink"/>
            <w:rFonts w:ascii="Source Sans Pro" w:hAnsi="Source Sans Pro"/>
            <w:spacing w:val="3"/>
            <w:sz w:val="26"/>
            <w:szCs w:val="26"/>
          </w:rPr>
          <w:delText>Allgemeine Informationen</w:delText>
        </w:r>
        <w:r w:rsidDel="00247D9E">
          <w:rPr>
            <w:rStyle w:val="Hyperlink"/>
            <w:rFonts w:ascii="Source Sans Pro" w:hAnsi="Source Sans Pro"/>
            <w:spacing w:val="3"/>
            <w:sz w:val="26"/>
            <w:szCs w:val="26"/>
          </w:rPr>
          <w:fldChar w:fldCharType="end"/>
        </w:r>
      </w:del>
    </w:p>
    <w:p w:rsidR="009A76F2" w:rsidDel="00247D9E" w:rsidRDefault="00247D9E" w:rsidP="009A76F2">
      <w:pPr>
        <w:numPr>
          <w:ilvl w:val="0"/>
          <w:numId w:val="13"/>
        </w:numPr>
        <w:shd w:val="clear" w:color="auto" w:fill="EBEFF0"/>
        <w:rPr>
          <w:del w:id="357" w:author="Huemer, Manfred" w:date="2022-04-04T06:52:00Z"/>
          <w:rFonts w:ascii="Source Sans Pro" w:hAnsi="Source Sans Pro"/>
          <w:color w:val="000000"/>
          <w:spacing w:val="3"/>
          <w:sz w:val="26"/>
          <w:szCs w:val="26"/>
        </w:rPr>
      </w:pPr>
      <w:del w:id="358" w:author="Huemer, Manfred" w:date="2022-04-04T06:52:00Z">
        <w:r w:rsidDel="00247D9E">
          <w:rPr>
            <w:rStyle w:val="Hyperlink"/>
            <w:rFonts w:ascii="Source Sans Pro" w:hAnsi="Source Sans Pro"/>
            <w:spacing w:val="3"/>
            <w:sz w:val="26"/>
            <w:szCs w:val="26"/>
          </w:rPr>
          <w:fldChar w:fldCharType="begin"/>
        </w:r>
        <w:r w:rsidDel="00247D9E">
          <w:rPr>
            <w:rStyle w:val="Hyperlink"/>
            <w:rFonts w:ascii="Source Sans Pro" w:hAnsi="Source Sans Pro"/>
            <w:spacing w:val="3"/>
            <w:sz w:val="26"/>
            <w:szCs w:val="26"/>
          </w:rPr>
          <w:delInstrText xml:space="preserve"> HYPERLINK "https://www.usp.gv.at/BARL/lehrpersonen-an-berufsschulen-ausbildung-anerkennung.html" \l "Voraussetzungen" </w:delInstrText>
        </w:r>
        <w:r w:rsidDel="00247D9E">
          <w:rPr>
            <w:rStyle w:val="Hyperlink"/>
            <w:rFonts w:ascii="Source Sans Pro" w:hAnsi="Source Sans Pro"/>
            <w:spacing w:val="3"/>
            <w:sz w:val="26"/>
            <w:szCs w:val="26"/>
          </w:rPr>
          <w:fldChar w:fldCharType="separate"/>
        </w:r>
        <w:r w:rsidR="0045250B" w:rsidDel="00247D9E">
          <w:rPr>
            <w:rStyle w:val="Hyperlink"/>
            <w:rFonts w:ascii="Source Sans Pro" w:hAnsi="Source Sans Pro"/>
            <w:spacing w:val="3"/>
            <w:sz w:val="26"/>
            <w:szCs w:val="26"/>
          </w:rPr>
          <w:delText>Voraussetzungen</w:delText>
        </w:r>
        <w:r w:rsidDel="00247D9E">
          <w:rPr>
            <w:rStyle w:val="Hyperlink"/>
            <w:rFonts w:ascii="Source Sans Pro" w:hAnsi="Source Sans Pro"/>
            <w:spacing w:val="3"/>
            <w:sz w:val="26"/>
            <w:szCs w:val="26"/>
          </w:rPr>
          <w:fldChar w:fldCharType="end"/>
        </w:r>
      </w:del>
    </w:p>
    <w:p w:rsidR="009A76F2" w:rsidDel="00247D9E" w:rsidRDefault="00247D9E" w:rsidP="009A76F2">
      <w:pPr>
        <w:numPr>
          <w:ilvl w:val="0"/>
          <w:numId w:val="13"/>
        </w:numPr>
        <w:shd w:val="clear" w:color="auto" w:fill="EBEFF0"/>
        <w:rPr>
          <w:del w:id="359" w:author="Huemer, Manfred" w:date="2022-04-04T06:52:00Z"/>
          <w:rFonts w:ascii="Source Sans Pro" w:hAnsi="Source Sans Pro"/>
          <w:color w:val="000000"/>
          <w:spacing w:val="3"/>
          <w:sz w:val="26"/>
          <w:szCs w:val="26"/>
        </w:rPr>
      </w:pPr>
      <w:del w:id="360" w:author="Huemer, Manfred" w:date="2022-04-04T06:52:00Z">
        <w:r w:rsidDel="00247D9E">
          <w:rPr>
            <w:rStyle w:val="Hyperlink"/>
            <w:rFonts w:ascii="Source Sans Pro" w:hAnsi="Source Sans Pro"/>
            <w:spacing w:val="3"/>
            <w:sz w:val="26"/>
            <w:szCs w:val="26"/>
          </w:rPr>
          <w:fldChar w:fldCharType="begin"/>
        </w:r>
        <w:r w:rsidDel="00247D9E">
          <w:rPr>
            <w:rStyle w:val="Hyperlink"/>
            <w:rFonts w:ascii="Source Sans Pro" w:hAnsi="Source Sans Pro"/>
            <w:spacing w:val="3"/>
            <w:sz w:val="26"/>
            <w:szCs w:val="26"/>
          </w:rPr>
          <w:delInstrText xml:space="preserve"> HYPERLINK "https://www.usp.gv.at/BARL/lehrpersonen-an-berufsschulen-ausbildung-anerkennung.html" \l "Fristen" </w:delInstrText>
        </w:r>
        <w:r w:rsidDel="00247D9E">
          <w:rPr>
            <w:rStyle w:val="Hyperlink"/>
            <w:rFonts w:ascii="Source Sans Pro" w:hAnsi="Source Sans Pro"/>
            <w:spacing w:val="3"/>
            <w:sz w:val="26"/>
            <w:szCs w:val="26"/>
          </w:rPr>
          <w:fldChar w:fldCharType="separate"/>
        </w:r>
        <w:r w:rsidR="0045250B" w:rsidDel="00247D9E">
          <w:rPr>
            <w:rStyle w:val="Hyperlink"/>
            <w:rFonts w:ascii="Source Sans Pro" w:hAnsi="Source Sans Pro"/>
            <w:spacing w:val="3"/>
            <w:sz w:val="26"/>
            <w:szCs w:val="26"/>
          </w:rPr>
          <w:delText>Fristen</w:delText>
        </w:r>
        <w:r w:rsidDel="00247D9E">
          <w:rPr>
            <w:rStyle w:val="Hyperlink"/>
            <w:rFonts w:ascii="Source Sans Pro" w:hAnsi="Source Sans Pro"/>
            <w:spacing w:val="3"/>
            <w:sz w:val="26"/>
            <w:szCs w:val="26"/>
          </w:rPr>
          <w:fldChar w:fldCharType="end"/>
        </w:r>
      </w:del>
    </w:p>
    <w:p w:rsidR="009A76F2" w:rsidDel="00247D9E" w:rsidRDefault="00247D9E" w:rsidP="009A76F2">
      <w:pPr>
        <w:numPr>
          <w:ilvl w:val="0"/>
          <w:numId w:val="13"/>
        </w:numPr>
        <w:shd w:val="clear" w:color="auto" w:fill="EBEFF0"/>
        <w:rPr>
          <w:del w:id="361" w:author="Huemer, Manfred" w:date="2022-04-04T06:52:00Z"/>
          <w:rFonts w:ascii="Source Sans Pro" w:hAnsi="Source Sans Pro"/>
          <w:color w:val="000000"/>
          <w:spacing w:val="3"/>
          <w:sz w:val="26"/>
          <w:szCs w:val="26"/>
        </w:rPr>
      </w:pPr>
      <w:del w:id="362" w:author="Huemer, Manfred" w:date="2022-04-04T06:52:00Z">
        <w:r w:rsidDel="00247D9E">
          <w:rPr>
            <w:rStyle w:val="Hyperlink"/>
            <w:rFonts w:ascii="Source Sans Pro" w:hAnsi="Source Sans Pro"/>
            <w:spacing w:val="3"/>
            <w:sz w:val="26"/>
            <w:szCs w:val="26"/>
          </w:rPr>
          <w:fldChar w:fldCharType="begin"/>
        </w:r>
        <w:r w:rsidDel="00247D9E">
          <w:rPr>
            <w:rStyle w:val="Hyperlink"/>
            <w:rFonts w:ascii="Source Sans Pro" w:hAnsi="Source Sans Pro"/>
            <w:spacing w:val="3"/>
            <w:sz w:val="26"/>
            <w:szCs w:val="26"/>
          </w:rPr>
          <w:delInstrText xml:space="preserve"> HYPERLINK "https://www.usp.gv.at/BARL/lehrpersonen-an-berufsschulen-ausbildung-anerkennung.html" \l "ZustaendigeStellen" </w:delInstrText>
        </w:r>
        <w:r w:rsidDel="00247D9E">
          <w:rPr>
            <w:rStyle w:val="Hyperlink"/>
            <w:rFonts w:ascii="Source Sans Pro" w:hAnsi="Source Sans Pro"/>
            <w:spacing w:val="3"/>
            <w:sz w:val="26"/>
            <w:szCs w:val="26"/>
          </w:rPr>
          <w:fldChar w:fldCharType="separate"/>
        </w:r>
        <w:r w:rsidR="0045250B" w:rsidDel="00247D9E">
          <w:rPr>
            <w:rStyle w:val="Hyperlink"/>
            <w:rFonts w:ascii="Source Sans Pro" w:hAnsi="Source Sans Pro"/>
            <w:spacing w:val="3"/>
            <w:sz w:val="26"/>
            <w:szCs w:val="26"/>
          </w:rPr>
          <w:delText>Zuständige Stelle</w:delText>
        </w:r>
        <w:r w:rsidDel="00247D9E">
          <w:rPr>
            <w:rStyle w:val="Hyperlink"/>
            <w:rFonts w:ascii="Source Sans Pro" w:hAnsi="Source Sans Pro"/>
            <w:spacing w:val="3"/>
            <w:sz w:val="26"/>
            <w:szCs w:val="26"/>
          </w:rPr>
          <w:fldChar w:fldCharType="end"/>
        </w:r>
      </w:del>
    </w:p>
    <w:p w:rsidR="009A76F2" w:rsidDel="00247D9E" w:rsidRDefault="00247D9E" w:rsidP="009A76F2">
      <w:pPr>
        <w:numPr>
          <w:ilvl w:val="0"/>
          <w:numId w:val="13"/>
        </w:numPr>
        <w:shd w:val="clear" w:color="auto" w:fill="EBEFF0"/>
        <w:rPr>
          <w:del w:id="363" w:author="Huemer, Manfred" w:date="2022-04-04T06:52:00Z"/>
          <w:rFonts w:ascii="Source Sans Pro" w:hAnsi="Source Sans Pro"/>
          <w:color w:val="000000"/>
          <w:spacing w:val="3"/>
          <w:sz w:val="26"/>
          <w:szCs w:val="26"/>
        </w:rPr>
      </w:pPr>
      <w:del w:id="364" w:author="Huemer, Manfred" w:date="2022-04-04T06:52:00Z">
        <w:r w:rsidDel="00247D9E">
          <w:rPr>
            <w:rStyle w:val="Hyperlink"/>
            <w:rFonts w:ascii="Source Sans Pro" w:hAnsi="Source Sans Pro"/>
            <w:spacing w:val="3"/>
            <w:sz w:val="26"/>
            <w:szCs w:val="26"/>
          </w:rPr>
          <w:fldChar w:fldCharType="begin"/>
        </w:r>
        <w:r w:rsidDel="00247D9E">
          <w:rPr>
            <w:rStyle w:val="Hyperlink"/>
            <w:rFonts w:ascii="Source Sans Pro" w:hAnsi="Source Sans Pro"/>
            <w:spacing w:val="3"/>
            <w:sz w:val="26"/>
            <w:szCs w:val="26"/>
          </w:rPr>
          <w:delInstrText xml:space="preserve"> HYPERLINK "https://www.usp.gv.at/BARL/lehrpersonen-an-berufsschulen-ausbildung-anerkennung.html" \l "Verfahr</w:delInstrText>
        </w:r>
        <w:r w:rsidDel="00247D9E">
          <w:rPr>
            <w:rStyle w:val="Hyperlink"/>
            <w:rFonts w:ascii="Source Sans Pro" w:hAnsi="Source Sans Pro"/>
            <w:spacing w:val="3"/>
            <w:sz w:val="26"/>
            <w:szCs w:val="26"/>
          </w:rPr>
          <w:delInstrText xml:space="preserve">ensablauf" </w:delInstrText>
        </w:r>
        <w:r w:rsidDel="00247D9E">
          <w:rPr>
            <w:rStyle w:val="Hyperlink"/>
            <w:rFonts w:ascii="Source Sans Pro" w:hAnsi="Source Sans Pro"/>
            <w:spacing w:val="3"/>
            <w:sz w:val="26"/>
            <w:szCs w:val="26"/>
          </w:rPr>
          <w:fldChar w:fldCharType="separate"/>
        </w:r>
        <w:r w:rsidR="0045250B" w:rsidDel="00247D9E">
          <w:rPr>
            <w:rStyle w:val="Hyperlink"/>
            <w:rFonts w:ascii="Source Sans Pro" w:hAnsi="Source Sans Pro"/>
            <w:spacing w:val="3"/>
            <w:sz w:val="26"/>
            <w:szCs w:val="26"/>
          </w:rPr>
          <w:delText>Verfahrensablauf</w:delText>
        </w:r>
        <w:r w:rsidDel="00247D9E">
          <w:rPr>
            <w:rStyle w:val="Hyperlink"/>
            <w:rFonts w:ascii="Source Sans Pro" w:hAnsi="Source Sans Pro"/>
            <w:spacing w:val="3"/>
            <w:sz w:val="26"/>
            <w:szCs w:val="26"/>
          </w:rPr>
          <w:fldChar w:fldCharType="end"/>
        </w:r>
      </w:del>
    </w:p>
    <w:p w:rsidR="009A76F2" w:rsidDel="00247D9E" w:rsidRDefault="00247D9E" w:rsidP="009A76F2">
      <w:pPr>
        <w:numPr>
          <w:ilvl w:val="0"/>
          <w:numId w:val="13"/>
        </w:numPr>
        <w:shd w:val="clear" w:color="auto" w:fill="EBEFF0"/>
        <w:rPr>
          <w:del w:id="365" w:author="Huemer, Manfred" w:date="2022-04-04T06:52:00Z"/>
          <w:rFonts w:ascii="Source Sans Pro" w:hAnsi="Source Sans Pro"/>
          <w:color w:val="000000"/>
          <w:spacing w:val="3"/>
          <w:sz w:val="26"/>
          <w:szCs w:val="26"/>
        </w:rPr>
      </w:pPr>
      <w:del w:id="366" w:author="Huemer, Manfred" w:date="2022-04-04T06:52:00Z">
        <w:r w:rsidDel="00247D9E">
          <w:rPr>
            <w:rStyle w:val="Hyperlink"/>
            <w:rFonts w:ascii="Source Sans Pro" w:hAnsi="Source Sans Pro"/>
            <w:spacing w:val="3"/>
            <w:sz w:val="26"/>
            <w:szCs w:val="26"/>
          </w:rPr>
          <w:fldChar w:fldCharType="begin"/>
        </w:r>
        <w:r w:rsidDel="00247D9E">
          <w:rPr>
            <w:rStyle w:val="Hyperlink"/>
            <w:rFonts w:ascii="Source Sans Pro" w:hAnsi="Source Sans Pro"/>
            <w:spacing w:val="3"/>
            <w:sz w:val="26"/>
            <w:szCs w:val="26"/>
          </w:rPr>
          <w:delInstrText xml:space="preserve"> HYPERLINK "https://www.usp.gv.at/BARL/lehrpersonen-an-berufsschulen-ausbildung-anerkennung.html" \l "ErforderlicheUnterlagen" </w:delInstrText>
        </w:r>
        <w:r w:rsidDel="00247D9E">
          <w:rPr>
            <w:rStyle w:val="Hyperlink"/>
            <w:rFonts w:ascii="Source Sans Pro" w:hAnsi="Source Sans Pro"/>
            <w:spacing w:val="3"/>
            <w:sz w:val="26"/>
            <w:szCs w:val="26"/>
          </w:rPr>
          <w:fldChar w:fldCharType="separate"/>
        </w:r>
        <w:r w:rsidR="0045250B" w:rsidDel="00247D9E">
          <w:rPr>
            <w:rStyle w:val="Hyperlink"/>
            <w:rFonts w:ascii="Source Sans Pro" w:hAnsi="Source Sans Pro"/>
            <w:spacing w:val="3"/>
            <w:sz w:val="26"/>
            <w:szCs w:val="26"/>
          </w:rPr>
          <w:delText>Erforderliche Unterlagen</w:delText>
        </w:r>
        <w:r w:rsidDel="00247D9E">
          <w:rPr>
            <w:rStyle w:val="Hyperlink"/>
            <w:rFonts w:ascii="Source Sans Pro" w:hAnsi="Source Sans Pro"/>
            <w:spacing w:val="3"/>
            <w:sz w:val="26"/>
            <w:szCs w:val="26"/>
          </w:rPr>
          <w:fldChar w:fldCharType="end"/>
        </w:r>
      </w:del>
    </w:p>
    <w:p w:rsidR="009A76F2" w:rsidDel="00247D9E" w:rsidRDefault="00247D9E" w:rsidP="009A76F2">
      <w:pPr>
        <w:numPr>
          <w:ilvl w:val="0"/>
          <w:numId w:val="13"/>
        </w:numPr>
        <w:shd w:val="clear" w:color="auto" w:fill="EBEFF0"/>
        <w:rPr>
          <w:del w:id="367" w:author="Huemer, Manfred" w:date="2022-04-04T06:52:00Z"/>
          <w:rFonts w:ascii="Source Sans Pro" w:hAnsi="Source Sans Pro"/>
          <w:color w:val="000000"/>
          <w:spacing w:val="3"/>
          <w:sz w:val="26"/>
          <w:szCs w:val="26"/>
        </w:rPr>
      </w:pPr>
      <w:del w:id="368" w:author="Huemer, Manfred" w:date="2022-04-04T06:52:00Z">
        <w:r w:rsidDel="00247D9E">
          <w:rPr>
            <w:rStyle w:val="Hyperlink"/>
            <w:rFonts w:ascii="Source Sans Pro" w:hAnsi="Source Sans Pro"/>
            <w:spacing w:val="3"/>
            <w:sz w:val="26"/>
            <w:szCs w:val="26"/>
          </w:rPr>
          <w:fldChar w:fldCharType="begin"/>
        </w:r>
        <w:r w:rsidDel="00247D9E">
          <w:rPr>
            <w:rStyle w:val="Hyperlink"/>
            <w:rFonts w:ascii="Source Sans Pro" w:hAnsi="Source Sans Pro"/>
            <w:spacing w:val="3"/>
            <w:sz w:val="26"/>
            <w:szCs w:val="26"/>
          </w:rPr>
          <w:delInstrText xml:space="preserve"> HYPERLINK "https://www.usp.gv.at/BARL/lehrpersonen-an-berufsschulen-a</w:delInstrText>
        </w:r>
        <w:r w:rsidDel="00247D9E">
          <w:rPr>
            <w:rStyle w:val="Hyperlink"/>
            <w:rFonts w:ascii="Source Sans Pro" w:hAnsi="Source Sans Pro"/>
            <w:spacing w:val="3"/>
            <w:sz w:val="26"/>
            <w:szCs w:val="26"/>
          </w:rPr>
          <w:delInstrText xml:space="preserve">usbildung-anerkennung.html" \l "Kosten" </w:delInstrText>
        </w:r>
        <w:r w:rsidDel="00247D9E">
          <w:rPr>
            <w:rStyle w:val="Hyperlink"/>
            <w:rFonts w:ascii="Source Sans Pro" w:hAnsi="Source Sans Pro"/>
            <w:spacing w:val="3"/>
            <w:sz w:val="26"/>
            <w:szCs w:val="26"/>
          </w:rPr>
          <w:fldChar w:fldCharType="separate"/>
        </w:r>
        <w:r w:rsidR="0045250B" w:rsidDel="00247D9E">
          <w:rPr>
            <w:rStyle w:val="Hyperlink"/>
            <w:rFonts w:ascii="Source Sans Pro" w:hAnsi="Source Sans Pro"/>
            <w:spacing w:val="3"/>
            <w:sz w:val="26"/>
            <w:szCs w:val="26"/>
          </w:rPr>
          <w:delText>Kosten</w:delText>
        </w:r>
        <w:r w:rsidDel="00247D9E">
          <w:rPr>
            <w:rStyle w:val="Hyperlink"/>
            <w:rFonts w:ascii="Source Sans Pro" w:hAnsi="Source Sans Pro"/>
            <w:spacing w:val="3"/>
            <w:sz w:val="26"/>
            <w:szCs w:val="26"/>
          </w:rPr>
          <w:fldChar w:fldCharType="end"/>
        </w:r>
      </w:del>
    </w:p>
    <w:p w:rsidR="009A76F2" w:rsidDel="00247D9E" w:rsidRDefault="00247D9E" w:rsidP="009A76F2">
      <w:pPr>
        <w:numPr>
          <w:ilvl w:val="0"/>
          <w:numId w:val="13"/>
        </w:numPr>
        <w:shd w:val="clear" w:color="auto" w:fill="EBEFF0"/>
        <w:rPr>
          <w:del w:id="369" w:author="Huemer, Manfred" w:date="2022-04-04T06:52:00Z"/>
          <w:rFonts w:ascii="Source Sans Pro" w:hAnsi="Source Sans Pro"/>
          <w:color w:val="000000"/>
          <w:spacing w:val="3"/>
          <w:sz w:val="26"/>
          <w:szCs w:val="26"/>
        </w:rPr>
      </w:pPr>
      <w:del w:id="370" w:author="Huemer, Manfred" w:date="2022-04-04T06:52:00Z">
        <w:r w:rsidDel="00247D9E">
          <w:rPr>
            <w:rStyle w:val="Hyperlink"/>
            <w:rFonts w:ascii="Source Sans Pro" w:hAnsi="Source Sans Pro"/>
            <w:spacing w:val="3"/>
            <w:sz w:val="26"/>
            <w:szCs w:val="26"/>
          </w:rPr>
          <w:fldChar w:fldCharType="begin"/>
        </w:r>
        <w:r w:rsidDel="00247D9E">
          <w:rPr>
            <w:rStyle w:val="Hyperlink"/>
            <w:rFonts w:ascii="Source Sans Pro" w:hAnsi="Source Sans Pro"/>
            <w:spacing w:val="3"/>
            <w:sz w:val="26"/>
            <w:szCs w:val="26"/>
          </w:rPr>
          <w:delInstrText xml:space="preserve"> HYPERLINK "https://www.usp.gv.at/BARL/lehrpersonen-an-berufsschulen-ausbildung-anerkennung.html" \l "ZusaetzlicheInformationen" </w:delInstrText>
        </w:r>
        <w:r w:rsidDel="00247D9E">
          <w:rPr>
            <w:rStyle w:val="Hyperlink"/>
            <w:rFonts w:ascii="Source Sans Pro" w:hAnsi="Source Sans Pro"/>
            <w:spacing w:val="3"/>
            <w:sz w:val="26"/>
            <w:szCs w:val="26"/>
          </w:rPr>
          <w:fldChar w:fldCharType="separate"/>
        </w:r>
        <w:r w:rsidR="0045250B" w:rsidDel="00247D9E">
          <w:rPr>
            <w:rStyle w:val="Hyperlink"/>
            <w:rFonts w:ascii="Source Sans Pro" w:hAnsi="Source Sans Pro"/>
            <w:spacing w:val="3"/>
            <w:sz w:val="26"/>
            <w:szCs w:val="26"/>
          </w:rPr>
          <w:delText>Zusätzliche Informationen</w:delText>
        </w:r>
        <w:r w:rsidDel="00247D9E">
          <w:rPr>
            <w:rStyle w:val="Hyperlink"/>
            <w:rFonts w:ascii="Source Sans Pro" w:hAnsi="Source Sans Pro"/>
            <w:spacing w:val="3"/>
            <w:sz w:val="26"/>
            <w:szCs w:val="26"/>
          </w:rPr>
          <w:fldChar w:fldCharType="end"/>
        </w:r>
      </w:del>
    </w:p>
    <w:p w:rsidR="009A76F2" w:rsidDel="00247D9E" w:rsidRDefault="00247D9E" w:rsidP="009A76F2">
      <w:pPr>
        <w:numPr>
          <w:ilvl w:val="0"/>
          <w:numId w:val="13"/>
        </w:numPr>
        <w:shd w:val="clear" w:color="auto" w:fill="EBEFF0"/>
        <w:rPr>
          <w:del w:id="371" w:author="Huemer, Manfred" w:date="2022-04-04T06:52:00Z"/>
          <w:rFonts w:ascii="Source Sans Pro" w:hAnsi="Source Sans Pro"/>
          <w:color w:val="000000"/>
          <w:spacing w:val="3"/>
          <w:sz w:val="26"/>
          <w:szCs w:val="26"/>
        </w:rPr>
      </w:pPr>
      <w:del w:id="372" w:author="Huemer, Manfred" w:date="2022-04-04T06:52:00Z">
        <w:r w:rsidDel="00247D9E">
          <w:rPr>
            <w:rStyle w:val="Hyperlink"/>
            <w:rFonts w:ascii="Source Sans Pro" w:hAnsi="Source Sans Pro"/>
            <w:spacing w:val="3"/>
            <w:sz w:val="26"/>
            <w:szCs w:val="26"/>
          </w:rPr>
          <w:fldChar w:fldCharType="begin"/>
        </w:r>
        <w:r w:rsidDel="00247D9E">
          <w:rPr>
            <w:rStyle w:val="Hyperlink"/>
            <w:rFonts w:ascii="Source Sans Pro" w:hAnsi="Source Sans Pro"/>
            <w:spacing w:val="3"/>
            <w:sz w:val="26"/>
            <w:szCs w:val="26"/>
          </w:rPr>
          <w:delInstrText xml:space="preserve"> HYPERLINK "https://www.usp.gv.at/BARL/lehrperso</w:delInstrText>
        </w:r>
        <w:r w:rsidDel="00247D9E">
          <w:rPr>
            <w:rStyle w:val="Hyperlink"/>
            <w:rFonts w:ascii="Source Sans Pro" w:hAnsi="Source Sans Pro"/>
            <w:spacing w:val="3"/>
            <w:sz w:val="26"/>
            <w:szCs w:val="26"/>
          </w:rPr>
          <w:delInstrText xml:space="preserve">nen-an-berufsschulen-ausbildung-anerkennung.html" \l "Rechtsgrundlagen" </w:delInstrText>
        </w:r>
        <w:r w:rsidDel="00247D9E">
          <w:rPr>
            <w:rStyle w:val="Hyperlink"/>
            <w:rFonts w:ascii="Source Sans Pro" w:hAnsi="Source Sans Pro"/>
            <w:spacing w:val="3"/>
            <w:sz w:val="26"/>
            <w:szCs w:val="26"/>
          </w:rPr>
          <w:fldChar w:fldCharType="separate"/>
        </w:r>
        <w:r w:rsidR="0045250B" w:rsidDel="00247D9E">
          <w:rPr>
            <w:rStyle w:val="Hyperlink"/>
            <w:rFonts w:ascii="Source Sans Pro" w:hAnsi="Source Sans Pro"/>
            <w:spacing w:val="3"/>
            <w:sz w:val="26"/>
            <w:szCs w:val="26"/>
          </w:rPr>
          <w:delText>Rechtsgrundlagen</w:delText>
        </w:r>
        <w:r w:rsidDel="00247D9E">
          <w:rPr>
            <w:rStyle w:val="Hyperlink"/>
            <w:rFonts w:ascii="Source Sans Pro" w:hAnsi="Source Sans Pro"/>
            <w:spacing w:val="3"/>
            <w:sz w:val="26"/>
            <w:szCs w:val="26"/>
          </w:rPr>
          <w:fldChar w:fldCharType="end"/>
        </w:r>
      </w:del>
    </w:p>
    <w:p w:rsidR="009A76F2" w:rsidDel="00247D9E" w:rsidRDefault="00247D9E" w:rsidP="009A76F2">
      <w:pPr>
        <w:numPr>
          <w:ilvl w:val="0"/>
          <w:numId w:val="13"/>
        </w:numPr>
        <w:shd w:val="clear" w:color="auto" w:fill="EBEFF0"/>
        <w:rPr>
          <w:del w:id="373" w:author="Huemer, Manfred" w:date="2022-04-04T06:52:00Z"/>
          <w:rFonts w:ascii="Source Sans Pro" w:hAnsi="Source Sans Pro"/>
          <w:color w:val="000000"/>
          <w:spacing w:val="3"/>
          <w:sz w:val="26"/>
          <w:szCs w:val="26"/>
        </w:rPr>
      </w:pPr>
      <w:del w:id="374" w:author="Huemer, Manfred" w:date="2022-04-04T06:52:00Z">
        <w:r w:rsidDel="00247D9E">
          <w:rPr>
            <w:rStyle w:val="Hyperlink"/>
            <w:rFonts w:ascii="Source Sans Pro" w:hAnsi="Source Sans Pro"/>
            <w:spacing w:val="3"/>
            <w:sz w:val="26"/>
            <w:szCs w:val="26"/>
          </w:rPr>
          <w:fldChar w:fldCharType="begin"/>
        </w:r>
        <w:r w:rsidDel="00247D9E">
          <w:rPr>
            <w:rStyle w:val="Hyperlink"/>
            <w:rFonts w:ascii="Source Sans Pro" w:hAnsi="Source Sans Pro"/>
            <w:spacing w:val="3"/>
            <w:sz w:val="26"/>
            <w:szCs w:val="26"/>
          </w:rPr>
          <w:delInstrText xml:space="preserve"> HYPERLINK "https://www.usp.gv.at/BARL/lehrpersonen-an-berufsschulen-ausbildung-anerkennung.html" \l "Experteninformation" </w:delInstrText>
        </w:r>
        <w:r w:rsidDel="00247D9E">
          <w:rPr>
            <w:rStyle w:val="Hyperlink"/>
            <w:rFonts w:ascii="Source Sans Pro" w:hAnsi="Source Sans Pro"/>
            <w:spacing w:val="3"/>
            <w:sz w:val="26"/>
            <w:szCs w:val="26"/>
          </w:rPr>
          <w:fldChar w:fldCharType="separate"/>
        </w:r>
        <w:r w:rsidR="0045250B" w:rsidDel="00247D9E">
          <w:rPr>
            <w:rStyle w:val="Hyperlink"/>
            <w:rFonts w:ascii="Source Sans Pro" w:hAnsi="Source Sans Pro"/>
            <w:spacing w:val="3"/>
            <w:sz w:val="26"/>
            <w:szCs w:val="26"/>
          </w:rPr>
          <w:delText>Experteninformation</w:delText>
        </w:r>
        <w:r w:rsidDel="00247D9E">
          <w:rPr>
            <w:rStyle w:val="Hyperlink"/>
            <w:rFonts w:ascii="Source Sans Pro" w:hAnsi="Source Sans Pro"/>
            <w:spacing w:val="3"/>
            <w:sz w:val="26"/>
            <w:szCs w:val="26"/>
          </w:rPr>
          <w:fldChar w:fldCharType="end"/>
        </w:r>
      </w:del>
    </w:p>
    <w:p w:rsidR="009A76F2" w:rsidDel="00247D9E" w:rsidRDefault="00247D9E" w:rsidP="009A76F2">
      <w:pPr>
        <w:numPr>
          <w:ilvl w:val="0"/>
          <w:numId w:val="13"/>
        </w:numPr>
        <w:shd w:val="clear" w:color="auto" w:fill="EBEFF0"/>
        <w:rPr>
          <w:del w:id="375" w:author="Huemer, Manfred" w:date="2022-04-04T06:52:00Z"/>
          <w:rFonts w:ascii="Source Sans Pro" w:hAnsi="Source Sans Pro"/>
          <w:color w:val="000000"/>
          <w:spacing w:val="3"/>
          <w:sz w:val="26"/>
          <w:szCs w:val="26"/>
        </w:rPr>
      </w:pPr>
      <w:del w:id="376" w:author="Huemer, Manfred" w:date="2022-04-04T06:52:00Z">
        <w:r w:rsidDel="00247D9E">
          <w:rPr>
            <w:rStyle w:val="Hyperlink"/>
            <w:rFonts w:ascii="Source Sans Pro" w:hAnsi="Source Sans Pro"/>
            <w:spacing w:val="3"/>
            <w:sz w:val="26"/>
            <w:szCs w:val="26"/>
          </w:rPr>
          <w:fldChar w:fldCharType="begin"/>
        </w:r>
        <w:r w:rsidDel="00247D9E">
          <w:rPr>
            <w:rStyle w:val="Hyperlink"/>
            <w:rFonts w:ascii="Source Sans Pro" w:hAnsi="Source Sans Pro"/>
            <w:spacing w:val="3"/>
            <w:sz w:val="26"/>
            <w:szCs w:val="26"/>
          </w:rPr>
          <w:delInstrText xml:space="preserve"> HYPERLINK "https:</w:delInstrText>
        </w:r>
        <w:r w:rsidDel="00247D9E">
          <w:rPr>
            <w:rStyle w:val="Hyperlink"/>
            <w:rFonts w:ascii="Source Sans Pro" w:hAnsi="Source Sans Pro"/>
            <w:spacing w:val="3"/>
            <w:sz w:val="26"/>
            <w:szCs w:val="26"/>
          </w:rPr>
          <w:delInstrText xml:space="preserve">//www.usp.gv.at/BARL/lehrpersonen-an-berufsschulen-ausbildung-anerkennung.html" \l "ZumFormular" </w:delInstrText>
        </w:r>
        <w:r w:rsidDel="00247D9E">
          <w:rPr>
            <w:rStyle w:val="Hyperlink"/>
            <w:rFonts w:ascii="Source Sans Pro" w:hAnsi="Source Sans Pro"/>
            <w:spacing w:val="3"/>
            <w:sz w:val="26"/>
            <w:szCs w:val="26"/>
          </w:rPr>
          <w:fldChar w:fldCharType="separate"/>
        </w:r>
        <w:r w:rsidR="0045250B" w:rsidDel="00247D9E">
          <w:rPr>
            <w:rStyle w:val="Hyperlink"/>
            <w:rFonts w:ascii="Source Sans Pro" w:hAnsi="Source Sans Pro"/>
            <w:spacing w:val="3"/>
            <w:sz w:val="26"/>
            <w:szCs w:val="26"/>
          </w:rPr>
          <w:delText>Zum Formular</w:delText>
        </w:r>
        <w:r w:rsidDel="00247D9E">
          <w:rPr>
            <w:rStyle w:val="Hyperlink"/>
            <w:rFonts w:ascii="Source Sans Pro" w:hAnsi="Source Sans Pro"/>
            <w:spacing w:val="3"/>
            <w:sz w:val="26"/>
            <w:szCs w:val="26"/>
          </w:rPr>
          <w:fldChar w:fldCharType="end"/>
        </w:r>
      </w:del>
    </w:p>
    <w:p w:rsidR="009A76F2" w:rsidDel="00247D9E" w:rsidRDefault="0045250B" w:rsidP="009A76F2">
      <w:pPr>
        <w:pStyle w:val="berschrift2"/>
        <w:shd w:val="clear" w:color="auto" w:fill="FFFFFF"/>
        <w:rPr>
          <w:del w:id="377" w:author="Huemer, Manfred" w:date="2022-04-04T06:52:00Z"/>
          <w:rFonts w:ascii="Source Sans Pro" w:hAnsi="Source Sans Pro"/>
          <w:color w:val="286F9C"/>
          <w:spacing w:val="3"/>
          <w:sz w:val="36"/>
          <w:szCs w:val="36"/>
        </w:rPr>
      </w:pPr>
      <w:del w:id="378" w:author="Huemer, Manfred" w:date="2022-04-04T06:52:00Z">
        <w:r w:rsidDel="00247D9E">
          <w:rPr>
            <w:rFonts w:ascii="Source Sans Pro" w:hAnsi="Source Sans Pro"/>
            <w:color w:val="286F9C"/>
            <w:spacing w:val="3"/>
          </w:rPr>
          <w:delText>Allgemeine Informationen</w:delText>
        </w:r>
      </w:del>
    </w:p>
    <w:p w:rsidR="009A76F2" w:rsidDel="00247D9E" w:rsidRDefault="0045250B" w:rsidP="009A76F2">
      <w:pPr>
        <w:pStyle w:val="StandardWeb"/>
        <w:shd w:val="clear" w:color="auto" w:fill="FFFFFF"/>
        <w:spacing w:before="0" w:beforeAutospacing="0"/>
        <w:rPr>
          <w:del w:id="379" w:author="Huemer, Manfred" w:date="2022-04-04T06:52:00Z"/>
          <w:rFonts w:ascii="Source Sans Pro" w:hAnsi="Source Sans Pro"/>
          <w:color w:val="000000"/>
          <w:spacing w:val="3"/>
          <w:sz w:val="26"/>
          <w:szCs w:val="26"/>
        </w:rPr>
      </w:pPr>
      <w:del w:id="380" w:author="Huemer, Manfred" w:date="2022-04-04T06:52:00Z">
        <w:r w:rsidDel="00247D9E">
          <w:rPr>
            <w:rFonts w:ascii="Source Sans Pro" w:hAnsi="Source Sans Pro"/>
            <w:color w:val="000000"/>
            <w:spacing w:val="3"/>
            <w:sz w:val="26"/>
            <w:szCs w:val="26"/>
          </w:rPr>
          <w:delText>Im Verfahren zur Anerkennung der Berufsqualifikationen wird festgestellt, ob die in der EU/im EWR-Raum/in der Schweiz erworbenen Ausbildungsnachweise der antragstellenden Person den in Österreich festgelegten Voraussetzungen zum Unterricht an Berufsschulen im Wesentlichen entsprechen.</w:delText>
        </w:r>
      </w:del>
    </w:p>
    <w:p w:rsidR="009A76F2" w:rsidDel="00247D9E" w:rsidRDefault="0045250B" w:rsidP="009A76F2">
      <w:pPr>
        <w:pStyle w:val="berschrift2"/>
        <w:shd w:val="clear" w:color="auto" w:fill="FFFFFF"/>
        <w:rPr>
          <w:del w:id="381" w:author="Huemer, Manfred" w:date="2022-04-04T06:52:00Z"/>
          <w:rFonts w:ascii="Source Sans Pro" w:hAnsi="Source Sans Pro"/>
          <w:color w:val="286F9C"/>
          <w:spacing w:val="3"/>
          <w:sz w:val="36"/>
          <w:szCs w:val="36"/>
        </w:rPr>
      </w:pPr>
      <w:del w:id="382" w:author="Huemer, Manfred" w:date="2022-04-04T06:52:00Z">
        <w:r w:rsidDel="00247D9E">
          <w:rPr>
            <w:rFonts w:ascii="Source Sans Pro" w:hAnsi="Source Sans Pro"/>
            <w:color w:val="286F9C"/>
            <w:spacing w:val="3"/>
          </w:rPr>
          <w:delText>Voraussetzungen</w:delText>
        </w:r>
      </w:del>
    </w:p>
    <w:p w:rsidR="009A76F2" w:rsidDel="00247D9E" w:rsidRDefault="0045250B" w:rsidP="009A76F2">
      <w:pPr>
        <w:pStyle w:val="StandardWeb"/>
        <w:shd w:val="clear" w:color="auto" w:fill="FFFFFF"/>
        <w:spacing w:before="0" w:beforeAutospacing="0"/>
        <w:rPr>
          <w:del w:id="383" w:author="Huemer, Manfred" w:date="2022-04-04T06:52:00Z"/>
          <w:rFonts w:ascii="Source Sans Pro" w:hAnsi="Source Sans Pro"/>
          <w:color w:val="000000"/>
          <w:spacing w:val="3"/>
          <w:sz w:val="26"/>
          <w:szCs w:val="26"/>
        </w:rPr>
      </w:pPr>
      <w:del w:id="384" w:author="Huemer, Manfred" w:date="2022-04-04T06:52:00Z">
        <w:r w:rsidDel="00247D9E">
          <w:rPr>
            <w:rFonts w:ascii="Source Sans Pro" w:hAnsi="Source Sans Pro"/>
            <w:color w:val="000000"/>
            <w:spacing w:val="3"/>
            <w:sz w:val="26"/>
            <w:szCs w:val="26"/>
          </w:rPr>
          <w:delText>Abgeschlossene Lehramtsausbildung und allfällige erforderliche zusätzliche Berufspraxis</w:delText>
        </w:r>
      </w:del>
    </w:p>
    <w:p w:rsidR="009A76F2" w:rsidDel="00247D9E" w:rsidRDefault="0045250B" w:rsidP="009A76F2">
      <w:pPr>
        <w:pStyle w:val="berschrift2"/>
        <w:shd w:val="clear" w:color="auto" w:fill="FFFFFF"/>
        <w:rPr>
          <w:del w:id="385" w:author="Huemer, Manfred" w:date="2022-04-04T06:52:00Z"/>
          <w:rFonts w:ascii="Source Sans Pro" w:hAnsi="Source Sans Pro"/>
          <w:color w:val="286F9C"/>
          <w:spacing w:val="3"/>
          <w:sz w:val="36"/>
          <w:szCs w:val="36"/>
        </w:rPr>
      </w:pPr>
      <w:del w:id="386" w:author="Huemer, Manfred" w:date="2022-04-04T06:52:00Z">
        <w:r w:rsidDel="00247D9E">
          <w:rPr>
            <w:rFonts w:ascii="Source Sans Pro" w:hAnsi="Source Sans Pro"/>
            <w:color w:val="286F9C"/>
            <w:spacing w:val="3"/>
          </w:rPr>
          <w:delText>Fristen</w:delText>
        </w:r>
      </w:del>
    </w:p>
    <w:p w:rsidR="009A76F2" w:rsidDel="00247D9E" w:rsidRDefault="0045250B" w:rsidP="009A76F2">
      <w:pPr>
        <w:pStyle w:val="StandardWeb"/>
        <w:shd w:val="clear" w:color="auto" w:fill="FFFFFF"/>
        <w:spacing w:before="0" w:beforeAutospacing="0"/>
        <w:rPr>
          <w:del w:id="387" w:author="Huemer, Manfred" w:date="2022-04-04T06:52:00Z"/>
          <w:rFonts w:ascii="Source Sans Pro" w:hAnsi="Source Sans Pro"/>
          <w:color w:val="000000"/>
          <w:spacing w:val="3"/>
          <w:sz w:val="26"/>
          <w:szCs w:val="26"/>
        </w:rPr>
      </w:pPr>
      <w:del w:id="388" w:author="Huemer, Manfred" w:date="2022-04-04T06:52:00Z">
        <w:r w:rsidDel="00247D9E">
          <w:rPr>
            <w:rFonts w:ascii="Source Sans Pro" w:hAnsi="Source Sans Pro"/>
            <w:color w:val="000000"/>
            <w:spacing w:val="3"/>
            <w:sz w:val="26"/>
            <w:szCs w:val="26"/>
          </w:rPr>
          <w:delText>Es sind keine besonderen Fristen zu beachten.</w:delText>
        </w:r>
      </w:del>
    </w:p>
    <w:p w:rsidR="009A76F2" w:rsidDel="00247D9E" w:rsidRDefault="0045250B" w:rsidP="009A76F2">
      <w:pPr>
        <w:pStyle w:val="berschrift2"/>
        <w:shd w:val="clear" w:color="auto" w:fill="FFFFFF"/>
        <w:rPr>
          <w:del w:id="389" w:author="Huemer, Manfred" w:date="2022-04-04T06:52:00Z"/>
          <w:rFonts w:ascii="Source Sans Pro" w:hAnsi="Source Sans Pro"/>
          <w:color w:val="286F9C"/>
          <w:spacing w:val="3"/>
          <w:sz w:val="36"/>
          <w:szCs w:val="36"/>
        </w:rPr>
      </w:pPr>
      <w:del w:id="390" w:author="Huemer, Manfred" w:date="2022-04-04T06:52:00Z">
        <w:r w:rsidDel="00247D9E">
          <w:rPr>
            <w:rFonts w:ascii="Source Sans Pro" w:hAnsi="Source Sans Pro"/>
            <w:color w:val="286F9C"/>
            <w:spacing w:val="3"/>
          </w:rPr>
          <w:delText>Zuständige Stelle</w:delText>
        </w:r>
      </w:del>
    </w:p>
    <w:p w:rsidR="009A76F2" w:rsidRPr="00E975E0" w:rsidDel="00247D9E" w:rsidRDefault="0045250B" w:rsidP="009A76F2">
      <w:pPr>
        <w:numPr>
          <w:ilvl w:val="0"/>
          <w:numId w:val="14"/>
        </w:numPr>
        <w:shd w:val="clear" w:color="auto" w:fill="FFFFFF"/>
        <w:spacing w:before="100" w:beforeAutospacing="1" w:after="100" w:afterAutospacing="1"/>
        <w:rPr>
          <w:ins w:id="391" w:author="Holubetz Hermann" w:date="2022-03-23T09:42:00Z"/>
          <w:del w:id="392" w:author="Huemer, Manfred" w:date="2022-04-04T06:52:00Z"/>
          <w:rStyle w:val="Hyperlink"/>
          <w:rFonts w:ascii="Source Sans Pro" w:hAnsi="Source Sans Pro"/>
          <w:color w:val="000000"/>
          <w:spacing w:val="3"/>
          <w:sz w:val="26"/>
          <w:szCs w:val="26"/>
          <w:u w:val="none"/>
          <w:rPrChange w:id="393" w:author="Holubetz Hermann" w:date="2022-03-23T09:42:00Z">
            <w:rPr>
              <w:ins w:id="394" w:author="Holubetz Hermann" w:date="2022-03-23T09:42:00Z"/>
              <w:del w:id="395" w:author="Huemer, Manfred" w:date="2022-04-04T06:52:00Z"/>
              <w:rStyle w:val="Hyperlink"/>
              <w:rFonts w:ascii="Source Sans Pro" w:hAnsi="Source Sans Pro" w:cs="Arial"/>
              <w:b/>
              <w:bCs/>
              <w:i/>
              <w:iCs/>
              <w:color w:val="000000"/>
              <w:spacing w:val="3"/>
              <w:sz w:val="26"/>
              <w:szCs w:val="26"/>
              <w:lang w:val="de-AT"/>
            </w:rPr>
          </w:rPrChange>
        </w:rPr>
      </w:pPr>
      <w:del w:id="396" w:author="Huemer, Manfred" w:date="2022-04-04T06:52:00Z">
        <w:r w:rsidDel="00247D9E">
          <w:rPr>
            <w:rStyle w:val="Fett"/>
            <w:rFonts w:ascii="Source Sans Pro" w:hAnsi="Source Sans Pro"/>
            <w:color w:val="000000"/>
            <w:spacing w:val="3"/>
            <w:sz w:val="26"/>
            <w:szCs w:val="26"/>
          </w:rPr>
          <w:delText>Bildungsdirektion Burgenland</w:delText>
        </w:r>
        <w:r w:rsidDel="00247D9E">
          <w:rPr>
            <w:rFonts w:ascii="Source Sans Pro" w:hAnsi="Source Sans Pro"/>
            <w:color w:val="000000"/>
            <w:spacing w:val="3"/>
            <w:sz w:val="26"/>
            <w:szCs w:val="26"/>
          </w:rPr>
          <w:br/>
          <w:delText>Kernaussteig 3</w:delText>
        </w:r>
        <w:r w:rsidDel="00247D9E">
          <w:rPr>
            <w:rFonts w:ascii="Source Sans Pro" w:hAnsi="Source Sans Pro"/>
            <w:color w:val="000000"/>
            <w:spacing w:val="3"/>
            <w:sz w:val="26"/>
            <w:szCs w:val="26"/>
          </w:rPr>
          <w:br/>
          <w:delText>7001 Eisenstadt</w:delText>
        </w:r>
        <w:r w:rsidDel="00247D9E">
          <w:rPr>
            <w:rFonts w:ascii="Source Sans Pro" w:hAnsi="Source Sans Pro"/>
            <w:color w:val="000000"/>
            <w:spacing w:val="3"/>
            <w:sz w:val="26"/>
            <w:szCs w:val="26"/>
          </w:rPr>
          <w:br/>
          <w:delText>Telefon: +43 2682/710</w:delText>
        </w:r>
        <w:r w:rsidDel="00247D9E">
          <w:rPr>
            <w:rFonts w:ascii="Source Sans Pro" w:hAnsi="Source Sans Pro"/>
            <w:color w:val="000000"/>
            <w:spacing w:val="3"/>
            <w:sz w:val="26"/>
            <w:szCs w:val="26"/>
          </w:rPr>
          <w:br/>
        </w:r>
        <w:r w:rsidRPr="00B26615" w:rsidDel="00247D9E">
          <w:rPr>
            <w:rFonts w:ascii="Source Sans Pro" w:hAnsi="Source Sans Pro"/>
            <w:color w:val="000000"/>
            <w:spacing w:val="3"/>
            <w:sz w:val="26"/>
            <w:szCs w:val="26"/>
            <w:lang w:val="de-AT"/>
          </w:rPr>
          <w:delText>E-Mail</w:delText>
        </w:r>
        <w:r w:rsidDel="00247D9E">
          <w:rPr>
            <w:rFonts w:ascii="Source Sans Pro" w:hAnsi="Source Sans Pro"/>
            <w:color w:val="000000"/>
            <w:spacing w:val="3"/>
            <w:sz w:val="26"/>
            <w:szCs w:val="26"/>
          </w:rPr>
          <w:delText>: </w:delText>
        </w:r>
        <w:r w:rsidR="00247D9E" w:rsidDel="00247D9E">
          <w:rPr>
            <w:rStyle w:val="Hyperlink"/>
            <w:rFonts w:ascii="Source Sans Pro" w:hAnsi="Source Sans Pro"/>
            <w:color w:val="000000"/>
            <w:spacing w:val="3"/>
            <w:sz w:val="26"/>
            <w:szCs w:val="26"/>
          </w:rPr>
          <w:fldChar w:fldCharType="begin"/>
        </w:r>
        <w:r w:rsidR="00247D9E" w:rsidDel="00247D9E">
          <w:rPr>
            <w:rStyle w:val="Hyperlink"/>
            <w:rFonts w:ascii="Source Sans Pro" w:hAnsi="Source Sans Pro"/>
            <w:color w:val="000000"/>
            <w:spacing w:val="3"/>
            <w:sz w:val="26"/>
            <w:szCs w:val="26"/>
          </w:rPr>
          <w:delInstrText xml:space="preserve"> HYPERLINK "mailto:office@bildung-bgld.gv.at" </w:delInstrText>
        </w:r>
        <w:r w:rsidR="00247D9E" w:rsidDel="00247D9E">
          <w:rPr>
            <w:rStyle w:val="Hyperlink"/>
            <w:rFonts w:ascii="Source Sans Pro" w:hAnsi="Source Sans Pro"/>
            <w:color w:val="000000"/>
            <w:spacing w:val="3"/>
            <w:sz w:val="26"/>
            <w:szCs w:val="26"/>
          </w:rPr>
          <w:fldChar w:fldCharType="separate"/>
        </w:r>
        <w:r w:rsidDel="00247D9E">
          <w:rPr>
            <w:rStyle w:val="Hyperlink"/>
            <w:rFonts w:ascii="Source Sans Pro" w:hAnsi="Source Sans Pro"/>
            <w:color w:val="000000"/>
            <w:spacing w:val="3"/>
            <w:sz w:val="26"/>
            <w:szCs w:val="26"/>
          </w:rPr>
          <w:delText>office@bildung-bgld.gv.at</w:delText>
        </w:r>
        <w:r w:rsidR="00247D9E" w:rsidDel="00247D9E">
          <w:rPr>
            <w:rStyle w:val="Hyperlink"/>
            <w:rFonts w:ascii="Source Sans Pro" w:hAnsi="Source Sans Pro"/>
            <w:color w:val="000000"/>
            <w:spacing w:val="3"/>
            <w:sz w:val="26"/>
            <w:szCs w:val="26"/>
          </w:rPr>
          <w:fldChar w:fldCharType="end"/>
        </w:r>
        <w:r w:rsidDel="00247D9E">
          <w:rPr>
            <w:rFonts w:ascii="Source Sans Pro" w:hAnsi="Source Sans Pro"/>
            <w:color w:val="000000"/>
            <w:spacing w:val="3"/>
            <w:sz w:val="26"/>
            <w:szCs w:val="26"/>
          </w:rPr>
          <w:br/>
        </w:r>
        <w:r w:rsidR="00247D9E" w:rsidDel="00247D9E">
          <w:rPr>
            <w:rStyle w:val="Hyperlink"/>
            <w:rFonts w:ascii="Source Sans Pro" w:hAnsi="Source Sans Pro"/>
            <w:color w:val="000000"/>
            <w:spacing w:val="3"/>
            <w:sz w:val="26"/>
            <w:szCs w:val="26"/>
            <w:lang w:val="de-AT"/>
          </w:rPr>
          <w:fldChar w:fldCharType="begin"/>
        </w:r>
        <w:r w:rsidR="00247D9E" w:rsidDel="00247D9E">
          <w:rPr>
            <w:rStyle w:val="Hyperlink"/>
            <w:rFonts w:ascii="Source Sans Pro" w:hAnsi="Source Sans Pro"/>
            <w:color w:val="000000"/>
            <w:spacing w:val="3"/>
            <w:sz w:val="26"/>
            <w:szCs w:val="26"/>
            <w:lang w:val="de-AT"/>
          </w:rPr>
          <w:delInstrText xml:space="preserve"> HYPERLINK "https://www.usp.gv.at/linkaufloesung/applikation-flow?flow=LO&amp;quelle=HELP&amp;leistung=LA-HP-GL-Landesschulrat_Bgld" \t "_blank" \o "${param.newWindow}" </w:delInstrText>
        </w:r>
        <w:r w:rsidR="00247D9E" w:rsidDel="00247D9E">
          <w:rPr>
            <w:rStyle w:val="Hyperlink"/>
            <w:rFonts w:ascii="Source Sans Pro" w:hAnsi="Source Sans Pro"/>
            <w:color w:val="000000"/>
            <w:spacing w:val="3"/>
            <w:sz w:val="26"/>
            <w:szCs w:val="26"/>
            <w:lang w:val="de-AT"/>
          </w:rPr>
          <w:fldChar w:fldCharType="separate"/>
        </w:r>
        <w:r w:rsidRPr="00B26615" w:rsidDel="00247D9E">
          <w:rPr>
            <w:rStyle w:val="Hyperlink"/>
            <w:rFonts w:ascii="Source Sans Pro" w:hAnsi="Source Sans Pro"/>
            <w:color w:val="000000"/>
            <w:spacing w:val="3"/>
            <w:sz w:val="26"/>
            <w:szCs w:val="26"/>
            <w:lang w:val="de-AT"/>
          </w:rPr>
          <w:delText>Website</w:delText>
        </w:r>
        <w:r w:rsidR="00247D9E" w:rsidDel="00247D9E">
          <w:rPr>
            <w:rStyle w:val="Hyperlink"/>
            <w:rFonts w:ascii="Source Sans Pro" w:hAnsi="Source Sans Pro"/>
            <w:color w:val="000000"/>
            <w:spacing w:val="3"/>
            <w:sz w:val="26"/>
            <w:szCs w:val="26"/>
            <w:lang w:val="de-AT"/>
          </w:rPr>
          <w:fldChar w:fldCharType="end"/>
        </w:r>
      </w:del>
    </w:p>
    <w:p w:rsidR="00E975E0" w:rsidRPr="00E975E0" w:rsidDel="00247D9E" w:rsidRDefault="0045250B" w:rsidP="00E975E0">
      <w:pPr>
        <w:numPr>
          <w:ilvl w:val="0"/>
          <w:numId w:val="14"/>
        </w:numPr>
        <w:shd w:val="clear" w:color="auto" w:fill="FFFFFF"/>
        <w:spacing w:before="100" w:beforeAutospacing="1" w:after="100" w:afterAutospacing="1"/>
        <w:rPr>
          <w:ins w:id="397" w:author="Holubetz Hermann" w:date="2022-03-23T09:42:00Z"/>
          <w:del w:id="398" w:author="Huemer, Manfred" w:date="2022-04-04T06:52:00Z"/>
          <w:rStyle w:val="Hyperlink"/>
          <w:rFonts w:ascii="Source Sans Pro" w:hAnsi="Source Sans Pro"/>
          <w:color w:val="000000"/>
          <w:spacing w:val="3"/>
          <w:sz w:val="26"/>
          <w:szCs w:val="26"/>
          <w:u w:val="none"/>
        </w:rPr>
      </w:pPr>
      <w:ins w:id="399" w:author="Holubetz Hermann" w:date="2022-03-23T09:42:00Z">
        <w:del w:id="400" w:author="Huemer, Manfred" w:date="2022-04-04T06:52:00Z">
          <w:r w:rsidDel="00247D9E">
            <w:rPr>
              <w:rStyle w:val="Hyperlink"/>
              <w:rFonts w:ascii="Source Sans Pro" w:hAnsi="Source Sans Pro"/>
              <w:color w:val="000000"/>
              <w:spacing w:val="3"/>
              <w:sz w:val="26"/>
              <w:szCs w:val="26"/>
              <w:u w:val="none"/>
            </w:rPr>
            <w:fldChar w:fldCharType="begin"/>
          </w:r>
          <w:r w:rsidDel="00247D9E">
            <w:rPr>
              <w:rStyle w:val="Hyperlink"/>
              <w:rFonts w:ascii="Source Sans Pro" w:hAnsi="Source Sans Pro"/>
              <w:color w:val="000000"/>
              <w:spacing w:val="3"/>
              <w:sz w:val="26"/>
              <w:szCs w:val="26"/>
              <w:u w:val="none"/>
            </w:rPr>
            <w:delInstrText xml:space="preserve"> HYPERLINK "https://www.bildung-bgld.gv.at/bewerbung/allgemeine-informationen/" </w:delInstrText>
          </w:r>
          <w:r w:rsidDel="00247D9E">
            <w:rPr>
              <w:rStyle w:val="Hyperlink"/>
              <w:rFonts w:ascii="Source Sans Pro" w:hAnsi="Source Sans Pro"/>
              <w:color w:val="000000"/>
              <w:spacing w:val="3"/>
              <w:sz w:val="26"/>
              <w:szCs w:val="26"/>
              <w:u w:val="none"/>
            </w:rPr>
            <w:fldChar w:fldCharType="separate"/>
          </w:r>
          <w:r w:rsidRPr="00E975E0" w:rsidDel="00247D9E">
            <w:rPr>
              <w:rStyle w:val="Hyperlink"/>
              <w:rFonts w:ascii="Source Sans Pro" w:hAnsi="Source Sans Pro"/>
              <w:spacing w:val="3"/>
              <w:sz w:val="26"/>
              <w:szCs w:val="26"/>
            </w:rPr>
            <w:delText>Anerkennung</w:delText>
          </w:r>
          <w:r w:rsidDel="00247D9E">
            <w:rPr>
              <w:rStyle w:val="Hyperlink"/>
              <w:rFonts w:ascii="Source Sans Pro" w:hAnsi="Source Sans Pro"/>
              <w:color w:val="000000"/>
              <w:spacing w:val="3"/>
              <w:sz w:val="26"/>
              <w:szCs w:val="26"/>
              <w:u w:val="none"/>
            </w:rPr>
            <w:fldChar w:fldCharType="end"/>
          </w:r>
        </w:del>
      </w:ins>
    </w:p>
    <w:p w:rsidR="00F813E2" w:rsidDel="00247D9E" w:rsidRDefault="0045250B" w:rsidP="00F813E2">
      <w:pPr>
        <w:pStyle w:val="Listenabsatz"/>
        <w:numPr>
          <w:ilvl w:val="0"/>
          <w:numId w:val="14"/>
        </w:numPr>
        <w:rPr>
          <w:ins w:id="401" w:author="Thaller Alexander" w:date="2022-03-22T10:51:00Z"/>
          <w:del w:id="402" w:author="Huemer, Manfred" w:date="2022-04-04T06:52:00Z"/>
          <w:rFonts w:ascii="Source Sans Pro" w:hAnsi="Source Sans Pro"/>
          <w:color w:val="000000"/>
          <w:spacing w:val="3"/>
          <w:sz w:val="26"/>
          <w:szCs w:val="26"/>
        </w:rPr>
      </w:pPr>
      <w:ins w:id="403" w:author="Thaller Alexander" w:date="2022-03-22T10:51:00Z">
        <w:del w:id="404" w:author="Huemer, Manfred" w:date="2022-04-04T06:52:00Z">
          <w:r w:rsidDel="00247D9E">
            <w:rPr>
              <w:rFonts w:ascii="Source Sans Pro" w:hAnsi="Source Sans Pro"/>
              <w:color w:val="000000"/>
              <w:spacing w:val="3"/>
              <w:sz w:val="26"/>
              <w:szCs w:val="26"/>
            </w:rPr>
            <w:fldChar w:fldCharType="begin"/>
          </w:r>
          <w:r w:rsidDel="00247D9E">
            <w:rPr>
              <w:rFonts w:ascii="Source Sans Pro" w:hAnsi="Source Sans Pro"/>
              <w:color w:val="000000"/>
              <w:spacing w:val="3"/>
              <w:sz w:val="26"/>
              <w:szCs w:val="26"/>
            </w:rPr>
            <w:delInstrText xml:space="preserve"> HYPERLINK "" </w:delInstrText>
          </w:r>
          <w:r w:rsidDel="00247D9E">
            <w:rPr>
              <w:rFonts w:ascii="Source Sans Pro" w:hAnsi="Source Sans Pro"/>
              <w:color w:val="000000"/>
              <w:spacing w:val="3"/>
              <w:sz w:val="26"/>
              <w:szCs w:val="26"/>
            </w:rPr>
            <w:fldChar w:fldCharType="end"/>
          </w:r>
        </w:del>
      </w:ins>
    </w:p>
    <w:p w:rsidR="007529DC" w:rsidRPr="00F813E2" w:rsidDel="00247D9E" w:rsidRDefault="007529DC" w:rsidP="00F813E2">
      <w:pPr>
        <w:pStyle w:val="Listenabsatz"/>
        <w:numPr>
          <w:ilvl w:val="0"/>
          <w:numId w:val="14"/>
        </w:numPr>
        <w:rPr>
          <w:ins w:id="405" w:author="Holubetz Hermann" w:date="2022-03-22T10:22:00Z"/>
          <w:del w:id="406" w:author="Huemer, Manfred" w:date="2022-04-04T06:52:00Z"/>
          <w:rFonts w:ascii="Source Sans Pro" w:hAnsi="Source Sans Pro"/>
          <w:color w:val="000000"/>
          <w:spacing w:val="3"/>
          <w:sz w:val="26"/>
          <w:szCs w:val="26"/>
        </w:rPr>
      </w:pPr>
    </w:p>
    <w:p w:rsidR="009A76F2" w:rsidRPr="007529DC" w:rsidDel="00247D9E" w:rsidRDefault="0045250B" w:rsidP="00F813E2">
      <w:pPr>
        <w:numPr>
          <w:ilvl w:val="0"/>
          <w:numId w:val="14"/>
        </w:numPr>
        <w:shd w:val="clear" w:color="auto" w:fill="FFFFFF"/>
        <w:spacing w:before="100" w:beforeAutospacing="1" w:after="100" w:afterAutospacing="1"/>
        <w:rPr>
          <w:ins w:id="407" w:author="Thaller Alexander" w:date="2022-03-22T10:52:00Z"/>
          <w:del w:id="408" w:author="Huemer, Manfred" w:date="2022-04-04T06:52:00Z"/>
          <w:rStyle w:val="Hyperlink"/>
          <w:rFonts w:ascii="Source Sans Pro" w:hAnsi="Source Sans Pro"/>
          <w:color w:val="000000"/>
          <w:spacing w:val="3"/>
          <w:sz w:val="26"/>
          <w:szCs w:val="26"/>
          <w:u w:val="none"/>
          <w:rPrChange w:id="409" w:author="Thaller Alexander" w:date="2022-03-22T10:52:00Z">
            <w:rPr>
              <w:ins w:id="410" w:author="Thaller Alexander" w:date="2022-03-22T10:52:00Z"/>
              <w:del w:id="411" w:author="Huemer, Manfred" w:date="2022-04-04T06:52:00Z"/>
              <w:rStyle w:val="Hyperlink"/>
              <w:rFonts w:ascii="Source Sans Pro" w:hAnsi="Source Sans Pro"/>
              <w:color w:val="000000"/>
              <w:spacing w:val="3"/>
              <w:sz w:val="26"/>
              <w:szCs w:val="26"/>
            </w:rPr>
          </w:rPrChange>
        </w:rPr>
      </w:pPr>
      <w:del w:id="412" w:author="Huemer, Manfred" w:date="2022-04-04T06:52:00Z">
        <w:r w:rsidDel="00247D9E">
          <w:rPr>
            <w:rStyle w:val="Fett"/>
            <w:rFonts w:ascii="Source Sans Pro" w:hAnsi="Source Sans Pro"/>
            <w:color w:val="000000"/>
            <w:spacing w:val="3"/>
            <w:sz w:val="26"/>
            <w:szCs w:val="26"/>
          </w:rPr>
          <w:delText>Bildungsdirektion für Kärnten</w:delText>
        </w:r>
        <w:r w:rsidDel="00247D9E">
          <w:rPr>
            <w:rFonts w:ascii="Source Sans Pro" w:hAnsi="Source Sans Pro"/>
            <w:color w:val="000000"/>
            <w:spacing w:val="3"/>
            <w:sz w:val="26"/>
            <w:szCs w:val="26"/>
          </w:rPr>
          <w:br/>
          <w:delText>10. Oktober-Straße 24</w:delText>
        </w:r>
        <w:r w:rsidDel="00247D9E">
          <w:rPr>
            <w:rFonts w:ascii="Source Sans Pro" w:hAnsi="Source Sans Pro"/>
            <w:color w:val="000000"/>
            <w:spacing w:val="3"/>
            <w:sz w:val="26"/>
            <w:szCs w:val="26"/>
          </w:rPr>
          <w:br/>
          <w:delText>9020 Klagenfurt am Wörthersee</w:delText>
        </w:r>
        <w:r w:rsidDel="00247D9E">
          <w:rPr>
            <w:rFonts w:ascii="Source Sans Pro" w:hAnsi="Source Sans Pro"/>
            <w:color w:val="000000"/>
            <w:spacing w:val="3"/>
            <w:sz w:val="26"/>
            <w:szCs w:val="26"/>
          </w:rPr>
          <w:br/>
          <w:delText>Telefon: +43 463 5812</w:delText>
        </w:r>
        <w:r w:rsidDel="00247D9E">
          <w:rPr>
            <w:rFonts w:ascii="Source Sans Pro" w:hAnsi="Source Sans Pro"/>
            <w:color w:val="000000"/>
            <w:spacing w:val="3"/>
            <w:sz w:val="26"/>
            <w:szCs w:val="26"/>
          </w:rPr>
          <w:br/>
        </w:r>
        <w:r w:rsidRPr="00B26615" w:rsidDel="00247D9E">
          <w:rPr>
            <w:rFonts w:ascii="Source Sans Pro" w:hAnsi="Source Sans Pro"/>
            <w:color w:val="000000"/>
            <w:spacing w:val="3"/>
            <w:sz w:val="26"/>
            <w:szCs w:val="26"/>
            <w:lang w:val="de-AT"/>
          </w:rPr>
          <w:delText>E-Mail</w:delText>
        </w:r>
        <w:r w:rsidDel="00247D9E">
          <w:rPr>
            <w:rFonts w:ascii="Source Sans Pro" w:hAnsi="Source Sans Pro"/>
            <w:color w:val="000000"/>
            <w:spacing w:val="3"/>
            <w:sz w:val="26"/>
            <w:szCs w:val="26"/>
          </w:rPr>
          <w:delText>: </w:delText>
        </w:r>
        <w:r w:rsidR="00247D9E" w:rsidDel="00247D9E">
          <w:rPr>
            <w:rStyle w:val="Hyperlink"/>
            <w:rFonts w:ascii="Source Sans Pro" w:hAnsi="Source Sans Pro"/>
            <w:color w:val="000000"/>
            <w:spacing w:val="3"/>
            <w:sz w:val="26"/>
            <w:szCs w:val="26"/>
          </w:rPr>
          <w:fldChar w:fldCharType="begin"/>
        </w:r>
        <w:r w:rsidR="00247D9E" w:rsidDel="00247D9E">
          <w:rPr>
            <w:rStyle w:val="Hyperlink"/>
            <w:rFonts w:ascii="Source Sans Pro" w:hAnsi="Source Sans Pro"/>
            <w:color w:val="000000"/>
            <w:spacing w:val="3"/>
            <w:sz w:val="26"/>
            <w:szCs w:val="26"/>
          </w:rPr>
          <w:delInstrText xml:space="preserve"> HYPERLINK "mailto:%20office@bildung-ktn.gv.at" </w:delInstrText>
        </w:r>
        <w:r w:rsidR="00247D9E" w:rsidDel="00247D9E">
          <w:rPr>
            <w:rStyle w:val="Hyperlink"/>
            <w:rFonts w:ascii="Source Sans Pro" w:hAnsi="Source Sans Pro"/>
            <w:color w:val="000000"/>
            <w:spacing w:val="3"/>
            <w:sz w:val="26"/>
            <w:szCs w:val="26"/>
          </w:rPr>
          <w:fldChar w:fldCharType="separate"/>
        </w:r>
        <w:r w:rsidDel="00247D9E">
          <w:rPr>
            <w:rStyle w:val="Hyperlink"/>
            <w:rFonts w:ascii="Source Sans Pro" w:hAnsi="Source Sans Pro"/>
            <w:color w:val="000000"/>
            <w:spacing w:val="3"/>
            <w:sz w:val="26"/>
            <w:szCs w:val="26"/>
          </w:rPr>
          <w:delText>office@bildung-ktn.gv.at</w:delText>
        </w:r>
        <w:r w:rsidR="00247D9E" w:rsidDel="00247D9E">
          <w:rPr>
            <w:rStyle w:val="Hyperlink"/>
            <w:rFonts w:ascii="Source Sans Pro" w:hAnsi="Source Sans Pro"/>
            <w:color w:val="000000"/>
            <w:spacing w:val="3"/>
            <w:sz w:val="26"/>
            <w:szCs w:val="26"/>
          </w:rPr>
          <w:fldChar w:fldCharType="end"/>
        </w:r>
        <w:r w:rsidDel="00247D9E">
          <w:rPr>
            <w:rFonts w:ascii="Source Sans Pro" w:hAnsi="Source Sans Pro"/>
            <w:color w:val="000000"/>
            <w:spacing w:val="3"/>
            <w:sz w:val="26"/>
            <w:szCs w:val="26"/>
          </w:rPr>
          <w:br/>
        </w:r>
        <w:r w:rsidR="001D4677" w:rsidDel="00247D9E">
          <w:fldChar w:fldCharType="begin"/>
        </w:r>
        <w:r w:rsidR="001D4677" w:rsidDel="00247D9E">
          <w:delInstrText xml:space="preserve"> HYPERLINK "https://www.usp.gv.at/linkaufloesung/applikation-flow?flow=LO&amp;quelle=HELP&amp;leistung=LA-HP-GL-Landesschulrat_K" \t "_blank" \o "${param.newWindow}" </w:delInstrText>
        </w:r>
        <w:r w:rsidR="001D4677" w:rsidDel="00247D9E">
          <w:fldChar w:fldCharType="separate"/>
        </w:r>
        <w:r w:rsidRPr="00B26615" w:rsidDel="00247D9E">
          <w:rPr>
            <w:rStyle w:val="Hyperlink"/>
            <w:rFonts w:ascii="Source Sans Pro" w:hAnsi="Source Sans Pro"/>
            <w:color w:val="000000"/>
            <w:spacing w:val="3"/>
            <w:sz w:val="26"/>
            <w:szCs w:val="26"/>
            <w:lang w:val="de-AT"/>
          </w:rPr>
          <w:delText>Website</w:delText>
        </w:r>
        <w:r w:rsidR="001D4677" w:rsidDel="00247D9E">
          <w:rPr>
            <w:rStyle w:val="Hyperlink"/>
            <w:rFonts w:ascii="Source Sans Pro" w:hAnsi="Source Sans Pro"/>
            <w:color w:val="000000"/>
            <w:spacing w:val="3"/>
            <w:sz w:val="26"/>
            <w:szCs w:val="26"/>
            <w:lang w:val="de-AT"/>
          </w:rPr>
          <w:fldChar w:fldCharType="end"/>
        </w:r>
      </w:del>
      <w:ins w:id="413" w:author="Holubetz Hermann" w:date="2022-03-22T10:23:00Z">
        <w:del w:id="414" w:author="Huemer, Manfred" w:date="2022-04-04T06:52:00Z">
          <w:r w:rsidR="00F813E2" w:rsidDel="00247D9E">
            <w:fldChar w:fldCharType="begin"/>
          </w:r>
        </w:del>
      </w:ins>
      <w:ins w:id="415" w:author="Holubetz Hermann" w:date="2022-03-22T10:24:00Z">
        <w:del w:id="416" w:author="Huemer, Manfred" w:date="2022-04-04T06:52:00Z">
          <w:r w:rsidR="00F813E2" w:rsidDel="00247D9E">
            <w:delInstrText>HYPERLINK "https://www.bildung-ktn.gv.at/" \o "${param.newWindow}" \t "_blank"</w:delInstrText>
          </w:r>
        </w:del>
      </w:ins>
      <w:ins w:id="417" w:author="Holubetz Hermann" w:date="2022-03-22T10:23:00Z">
        <w:del w:id="418" w:author="Huemer, Manfred" w:date="2022-04-04T06:52:00Z">
          <w:r w:rsidR="00F813E2" w:rsidDel="00247D9E">
            <w:fldChar w:fldCharType="separate"/>
          </w:r>
          <w:r w:rsidR="00F813E2" w:rsidDel="00247D9E">
            <w:rPr>
              <w:rStyle w:val="Hyperlink"/>
              <w:rFonts w:ascii="Source Sans Pro" w:hAnsi="Source Sans Pro"/>
              <w:color w:val="000000"/>
              <w:spacing w:val="3"/>
              <w:sz w:val="26"/>
              <w:szCs w:val="26"/>
              <w:lang w:val="de-AT"/>
            </w:rPr>
            <w:delText>Website</w:delText>
          </w:r>
          <w:r w:rsidR="00F813E2" w:rsidDel="00247D9E">
            <w:rPr>
              <w:rStyle w:val="Hyperlink"/>
              <w:rFonts w:ascii="Source Sans Pro" w:hAnsi="Source Sans Pro"/>
              <w:color w:val="000000"/>
              <w:spacing w:val="3"/>
              <w:sz w:val="26"/>
              <w:szCs w:val="26"/>
              <w:lang w:val="de-AT"/>
            </w:rPr>
            <w:fldChar w:fldCharType="end"/>
          </w:r>
        </w:del>
      </w:ins>
      <w:del w:id="419" w:author="Huemer, Manfred" w:date="2022-04-04T06:52:00Z">
        <w:r w:rsidDel="00247D9E">
          <w:rPr>
            <w:rFonts w:ascii="Source Sans Pro" w:hAnsi="Source Sans Pro"/>
            <w:color w:val="000000"/>
            <w:spacing w:val="3"/>
            <w:sz w:val="26"/>
            <w:szCs w:val="26"/>
          </w:rPr>
          <w:br/>
        </w:r>
      </w:del>
      <w:ins w:id="420" w:author="Holubetz Hermann" w:date="2022-03-23T09:41:00Z">
        <w:del w:id="421" w:author="Huemer, Manfred" w:date="2022-04-04T06:52:00Z">
          <w:r w:rsidR="00E975E0" w:rsidDel="00247D9E">
            <w:fldChar w:fldCharType="begin"/>
          </w:r>
          <w:r w:rsidR="00E975E0" w:rsidDel="00247D9E">
            <w:delInstrText xml:space="preserve"> HYPERLINK "https://www.bildung-ktn.gv.at/service/Bewerbung-Online/Downloads.html%20" </w:delInstrText>
          </w:r>
          <w:r w:rsidR="00E975E0" w:rsidDel="00247D9E">
            <w:fldChar w:fldCharType="separate"/>
          </w:r>
          <w:r w:rsidR="00E975E0" w:rsidRPr="00E975E0" w:rsidDel="00247D9E">
            <w:rPr>
              <w:rStyle w:val="Hyperlink"/>
            </w:rPr>
            <w:delText>Anerkennung</w:delText>
          </w:r>
          <w:r w:rsidR="00E975E0" w:rsidDel="00247D9E">
            <w:fldChar w:fldCharType="end"/>
          </w:r>
          <w:r w:rsidR="00E975E0" w:rsidDel="00247D9E">
            <w:delText xml:space="preserve"> </w:delText>
          </w:r>
        </w:del>
      </w:ins>
      <w:del w:id="422" w:author="Huemer, Manfred" w:date="2022-04-04T06:52:00Z">
        <w:r w:rsidR="001D4677" w:rsidDel="00247D9E">
          <w:fldChar w:fldCharType="begin"/>
        </w:r>
        <w:r w:rsidR="001D4677" w:rsidDel="00247D9E">
          <w:delInstrText xml:space="preserve"> HYPERLINK "https://www.usp.gv.at/linkaufloesung/applikation-flow?flow=LO&amp;quelle=USP&amp;leistung=LA-UP-GL-BDir_Kae_Bewerbung" \t "_blank" \o "${param.newWindow}" </w:delInstrText>
        </w:r>
        <w:r w:rsidR="001D4677" w:rsidDel="00247D9E">
          <w:fldChar w:fldCharType="separate"/>
        </w:r>
        <w:r w:rsidDel="00247D9E">
          <w:rPr>
            <w:rStyle w:val="Hyperlink"/>
            <w:rFonts w:ascii="Source Sans Pro" w:hAnsi="Source Sans Pro"/>
            <w:color w:val="000000"/>
            <w:spacing w:val="3"/>
            <w:sz w:val="26"/>
            <w:szCs w:val="26"/>
          </w:rPr>
          <w:delText>Anerkennung</w:delText>
        </w:r>
        <w:r w:rsidR="001D4677" w:rsidDel="00247D9E">
          <w:rPr>
            <w:rStyle w:val="Hyperlink"/>
            <w:rFonts w:ascii="Source Sans Pro" w:hAnsi="Source Sans Pro"/>
            <w:color w:val="000000"/>
            <w:spacing w:val="3"/>
            <w:sz w:val="26"/>
            <w:szCs w:val="26"/>
          </w:rPr>
          <w:fldChar w:fldCharType="end"/>
        </w:r>
      </w:del>
    </w:p>
    <w:p w:rsidR="007529DC" w:rsidRPr="007529DC" w:rsidDel="00247D9E" w:rsidRDefault="007529DC" w:rsidP="007529DC">
      <w:pPr>
        <w:numPr>
          <w:ilvl w:val="0"/>
          <w:numId w:val="14"/>
        </w:numPr>
        <w:shd w:val="clear" w:color="auto" w:fill="FFFFFF"/>
        <w:spacing w:before="100" w:beforeAutospacing="1" w:after="100" w:afterAutospacing="1"/>
        <w:rPr>
          <w:del w:id="423" w:author="Huemer, Manfred" w:date="2022-04-04T06:52:00Z"/>
          <w:rFonts w:ascii="Source Sans Pro" w:hAnsi="Source Sans Pro"/>
          <w:color w:val="000000"/>
          <w:spacing w:val="3"/>
          <w:sz w:val="26"/>
          <w:szCs w:val="26"/>
        </w:rPr>
      </w:pPr>
    </w:p>
    <w:p w:rsidR="009A76F2" w:rsidRPr="00E975E0" w:rsidDel="00247D9E" w:rsidRDefault="0045250B" w:rsidP="00F813E2">
      <w:pPr>
        <w:numPr>
          <w:ilvl w:val="0"/>
          <w:numId w:val="14"/>
        </w:numPr>
        <w:shd w:val="clear" w:color="auto" w:fill="FFFFFF"/>
        <w:spacing w:before="100" w:beforeAutospacing="1" w:after="100" w:afterAutospacing="1"/>
        <w:rPr>
          <w:ins w:id="424" w:author="Holubetz Hermann" w:date="2022-03-23T09:40:00Z"/>
          <w:del w:id="425" w:author="Huemer, Manfred" w:date="2022-04-04T06:52:00Z"/>
          <w:rStyle w:val="Hyperlink"/>
          <w:rFonts w:ascii="Source Sans Pro" w:hAnsi="Source Sans Pro"/>
          <w:color w:val="000000"/>
          <w:spacing w:val="3"/>
          <w:sz w:val="26"/>
          <w:szCs w:val="26"/>
          <w:u w:val="none"/>
          <w:rPrChange w:id="426" w:author="Holubetz Hermann" w:date="2022-03-23T09:40:00Z">
            <w:rPr>
              <w:ins w:id="427" w:author="Holubetz Hermann" w:date="2022-03-23T09:40:00Z"/>
              <w:del w:id="428" w:author="Huemer, Manfred" w:date="2022-04-04T06:52:00Z"/>
              <w:rStyle w:val="Hyperlink"/>
              <w:rFonts w:ascii="Source Sans Pro" w:hAnsi="Source Sans Pro"/>
              <w:color w:val="000000"/>
              <w:spacing w:val="3"/>
              <w:sz w:val="26"/>
              <w:szCs w:val="26"/>
            </w:rPr>
          </w:rPrChange>
        </w:rPr>
      </w:pPr>
      <w:del w:id="429" w:author="Huemer, Manfred" w:date="2022-04-04T06:52:00Z">
        <w:r w:rsidDel="00247D9E">
          <w:rPr>
            <w:rStyle w:val="Fett"/>
            <w:rFonts w:ascii="Source Sans Pro" w:hAnsi="Source Sans Pro"/>
            <w:color w:val="000000"/>
            <w:spacing w:val="3"/>
            <w:sz w:val="26"/>
            <w:szCs w:val="26"/>
          </w:rPr>
          <w:delText>Bildungsdirektion für Niederösterreich</w:delText>
        </w:r>
        <w:r w:rsidDel="00247D9E">
          <w:rPr>
            <w:rFonts w:ascii="Source Sans Pro" w:hAnsi="Source Sans Pro"/>
            <w:color w:val="000000"/>
            <w:spacing w:val="3"/>
            <w:sz w:val="26"/>
            <w:szCs w:val="26"/>
          </w:rPr>
          <w:br/>
          <w:delText>Rennbahnstraße 29</w:delText>
        </w:r>
        <w:r w:rsidDel="00247D9E">
          <w:rPr>
            <w:rFonts w:ascii="Source Sans Pro" w:hAnsi="Source Sans Pro"/>
            <w:color w:val="000000"/>
            <w:spacing w:val="3"/>
            <w:sz w:val="26"/>
            <w:szCs w:val="26"/>
          </w:rPr>
          <w:br/>
          <w:delText>3109 St. Pölten</w:delText>
        </w:r>
        <w:r w:rsidDel="00247D9E">
          <w:rPr>
            <w:rFonts w:ascii="Source Sans Pro" w:hAnsi="Source Sans Pro"/>
            <w:color w:val="000000"/>
            <w:spacing w:val="3"/>
            <w:sz w:val="26"/>
            <w:szCs w:val="26"/>
          </w:rPr>
          <w:br/>
          <w:delText>Telefon: +43 2742/280-2256</w:delText>
        </w:r>
        <w:r w:rsidDel="00247D9E">
          <w:rPr>
            <w:rFonts w:ascii="Source Sans Pro" w:hAnsi="Source Sans Pro"/>
            <w:color w:val="000000"/>
            <w:spacing w:val="3"/>
            <w:sz w:val="26"/>
            <w:szCs w:val="26"/>
          </w:rPr>
          <w:br/>
          <w:delText>Fax: +43 2742/280-1111</w:delText>
        </w:r>
        <w:r w:rsidDel="00247D9E">
          <w:rPr>
            <w:rFonts w:ascii="Source Sans Pro" w:hAnsi="Source Sans Pro"/>
            <w:color w:val="000000"/>
            <w:spacing w:val="3"/>
            <w:sz w:val="26"/>
            <w:szCs w:val="26"/>
          </w:rPr>
          <w:br/>
        </w:r>
        <w:r w:rsidRPr="00B26615" w:rsidDel="00247D9E">
          <w:rPr>
            <w:rFonts w:ascii="Source Sans Pro" w:hAnsi="Source Sans Pro"/>
            <w:color w:val="000000"/>
            <w:spacing w:val="3"/>
            <w:sz w:val="26"/>
            <w:szCs w:val="26"/>
            <w:lang w:val="de-AT"/>
          </w:rPr>
          <w:delText>E-Mail</w:delText>
        </w:r>
        <w:r w:rsidDel="00247D9E">
          <w:rPr>
            <w:rFonts w:ascii="Source Sans Pro" w:hAnsi="Source Sans Pro"/>
            <w:color w:val="000000"/>
            <w:spacing w:val="3"/>
            <w:sz w:val="26"/>
            <w:szCs w:val="26"/>
          </w:rPr>
          <w:delText>: </w:delText>
        </w:r>
        <w:r w:rsidR="00247D9E" w:rsidDel="00247D9E">
          <w:rPr>
            <w:rStyle w:val="Hyperlink"/>
            <w:rFonts w:ascii="Source Sans Pro" w:hAnsi="Source Sans Pro"/>
            <w:color w:val="000000"/>
            <w:spacing w:val="3"/>
            <w:sz w:val="26"/>
            <w:szCs w:val="26"/>
          </w:rPr>
          <w:fldChar w:fldCharType="begin"/>
        </w:r>
        <w:r w:rsidR="00247D9E" w:rsidDel="00247D9E">
          <w:rPr>
            <w:rStyle w:val="Hyperlink"/>
            <w:rFonts w:ascii="Source Sans Pro" w:hAnsi="Source Sans Pro"/>
            <w:color w:val="000000"/>
            <w:spacing w:val="3"/>
            <w:sz w:val="26"/>
            <w:szCs w:val="26"/>
          </w:rPr>
          <w:delInstrText xml:space="preserve"> HYPERLINK "mailto:office@bildung-noe.gv.at" </w:delInstrText>
        </w:r>
        <w:r w:rsidR="00247D9E" w:rsidDel="00247D9E">
          <w:rPr>
            <w:rStyle w:val="Hyperlink"/>
            <w:rFonts w:ascii="Source Sans Pro" w:hAnsi="Source Sans Pro"/>
            <w:color w:val="000000"/>
            <w:spacing w:val="3"/>
            <w:sz w:val="26"/>
            <w:szCs w:val="26"/>
          </w:rPr>
          <w:fldChar w:fldCharType="separate"/>
        </w:r>
        <w:r w:rsidDel="00247D9E">
          <w:rPr>
            <w:rStyle w:val="Hyperlink"/>
            <w:rFonts w:ascii="Source Sans Pro" w:hAnsi="Source Sans Pro"/>
            <w:color w:val="000000"/>
            <w:spacing w:val="3"/>
            <w:sz w:val="26"/>
            <w:szCs w:val="26"/>
          </w:rPr>
          <w:delText>office@bildung-noe.gv.at</w:delText>
        </w:r>
        <w:r w:rsidR="00247D9E" w:rsidDel="00247D9E">
          <w:rPr>
            <w:rStyle w:val="Hyperlink"/>
            <w:rFonts w:ascii="Source Sans Pro" w:hAnsi="Source Sans Pro"/>
            <w:color w:val="000000"/>
            <w:spacing w:val="3"/>
            <w:sz w:val="26"/>
            <w:szCs w:val="26"/>
          </w:rPr>
          <w:fldChar w:fldCharType="end"/>
        </w:r>
        <w:r w:rsidDel="00247D9E">
          <w:rPr>
            <w:rFonts w:ascii="Source Sans Pro" w:hAnsi="Source Sans Pro"/>
            <w:color w:val="000000"/>
            <w:spacing w:val="3"/>
            <w:sz w:val="26"/>
            <w:szCs w:val="26"/>
          </w:rPr>
          <w:br/>
        </w:r>
        <w:r w:rsidR="00247D9E" w:rsidDel="00247D9E">
          <w:rPr>
            <w:rStyle w:val="Hyperlink"/>
            <w:rFonts w:ascii="Source Sans Pro" w:hAnsi="Source Sans Pro"/>
            <w:color w:val="000000"/>
            <w:spacing w:val="3"/>
            <w:sz w:val="26"/>
            <w:szCs w:val="26"/>
            <w:lang w:val="de-AT"/>
          </w:rPr>
          <w:fldChar w:fldCharType="begin"/>
        </w:r>
        <w:r w:rsidR="00247D9E" w:rsidDel="00247D9E">
          <w:rPr>
            <w:rStyle w:val="Hyperlink"/>
            <w:rFonts w:ascii="Source Sans Pro" w:hAnsi="Source Sans Pro"/>
            <w:color w:val="000000"/>
            <w:spacing w:val="3"/>
            <w:sz w:val="26"/>
            <w:szCs w:val="26"/>
            <w:lang w:val="de-AT"/>
          </w:rPr>
          <w:delInstrText xml:space="preserve"> HYPERLINK "https://www.usp.gv.at/linkaufloesung/applikation-flow?flow=LO&amp;quelle=HELP&amp;leistung=LA-HP-GL-Landesschulrat_Noe" \t "_blank" \o "${param.newWindow}" </w:delInstrText>
        </w:r>
        <w:r w:rsidR="00247D9E" w:rsidDel="00247D9E">
          <w:rPr>
            <w:rStyle w:val="Hyperlink"/>
            <w:rFonts w:ascii="Source Sans Pro" w:hAnsi="Source Sans Pro"/>
            <w:color w:val="000000"/>
            <w:spacing w:val="3"/>
            <w:sz w:val="26"/>
            <w:szCs w:val="26"/>
            <w:lang w:val="de-AT"/>
          </w:rPr>
          <w:fldChar w:fldCharType="separate"/>
        </w:r>
        <w:r w:rsidRPr="00B26615" w:rsidDel="00247D9E">
          <w:rPr>
            <w:rStyle w:val="Hyperlink"/>
            <w:rFonts w:ascii="Source Sans Pro" w:hAnsi="Source Sans Pro"/>
            <w:color w:val="000000"/>
            <w:spacing w:val="3"/>
            <w:sz w:val="26"/>
            <w:szCs w:val="26"/>
            <w:lang w:val="de-AT"/>
          </w:rPr>
          <w:delText>Website</w:delText>
        </w:r>
        <w:r w:rsidR="00247D9E" w:rsidDel="00247D9E">
          <w:rPr>
            <w:rStyle w:val="Hyperlink"/>
            <w:rFonts w:ascii="Source Sans Pro" w:hAnsi="Source Sans Pro"/>
            <w:color w:val="000000"/>
            <w:spacing w:val="3"/>
            <w:sz w:val="26"/>
            <w:szCs w:val="26"/>
            <w:lang w:val="de-AT"/>
          </w:rPr>
          <w:fldChar w:fldCharType="end"/>
        </w:r>
        <w:r w:rsidDel="00247D9E">
          <w:rPr>
            <w:rFonts w:ascii="Source Sans Pro" w:hAnsi="Source Sans Pro"/>
            <w:color w:val="000000"/>
            <w:spacing w:val="3"/>
            <w:sz w:val="26"/>
            <w:szCs w:val="26"/>
          </w:rPr>
          <w:br/>
        </w:r>
        <w:r w:rsidR="001D4677" w:rsidDel="00247D9E">
          <w:fldChar w:fldCharType="begin"/>
        </w:r>
        <w:r w:rsidR="001D4677" w:rsidDel="00247D9E">
          <w:delInstrText xml:space="preserve"> HYPERLINK "https://www.usp.gv.at/linkaufloesung/applikation-flow?flow=LO&amp;quelle=HELP&amp;leistung=LA-HP-GL-BDir_Noe_Anerkennung" \t "_blank" \o "${param.newWindow}" </w:delInstrText>
        </w:r>
        <w:r w:rsidR="001D4677" w:rsidDel="00247D9E">
          <w:fldChar w:fldCharType="separate"/>
        </w:r>
        <w:r w:rsidDel="00247D9E">
          <w:rPr>
            <w:rStyle w:val="Hyperlink"/>
            <w:rFonts w:ascii="Source Sans Pro" w:hAnsi="Source Sans Pro"/>
            <w:color w:val="000000"/>
            <w:spacing w:val="3"/>
            <w:sz w:val="26"/>
            <w:szCs w:val="26"/>
          </w:rPr>
          <w:delText>Anerkennung</w:delText>
        </w:r>
        <w:r w:rsidR="001D4677" w:rsidDel="00247D9E">
          <w:rPr>
            <w:rStyle w:val="Hyperlink"/>
            <w:rFonts w:ascii="Source Sans Pro" w:hAnsi="Source Sans Pro"/>
            <w:color w:val="000000"/>
            <w:spacing w:val="3"/>
            <w:sz w:val="26"/>
            <w:szCs w:val="26"/>
          </w:rPr>
          <w:fldChar w:fldCharType="end"/>
        </w:r>
      </w:del>
    </w:p>
    <w:p w:rsidR="00E975E0" w:rsidRPr="007529DC" w:rsidDel="00247D9E" w:rsidRDefault="0045250B" w:rsidP="00E975E0">
      <w:pPr>
        <w:numPr>
          <w:ilvl w:val="0"/>
          <w:numId w:val="14"/>
        </w:numPr>
        <w:shd w:val="clear" w:color="auto" w:fill="FFFFFF"/>
        <w:spacing w:before="100" w:beforeAutospacing="1" w:after="100" w:afterAutospacing="1"/>
        <w:rPr>
          <w:ins w:id="430" w:author="Thaller Alexander" w:date="2022-03-22T10:54:00Z"/>
          <w:del w:id="431" w:author="Huemer, Manfred" w:date="2022-04-04T06:52:00Z"/>
          <w:rStyle w:val="Hyperlink"/>
          <w:rFonts w:ascii="Source Sans Pro" w:hAnsi="Source Sans Pro"/>
          <w:color w:val="000000"/>
          <w:spacing w:val="3"/>
          <w:sz w:val="26"/>
          <w:szCs w:val="26"/>
          <w:u w:val="none"/>
          <w:rPrChange w:id="432" w:author="Thaller Alexander" w:date="2022-03-22T10:54:00Z">
            <w:rPr>
              <w:ins w:id="433" w:author="Thaller Alexander" w:date="2022-03-22T10:54:00Z"/>
              <w:del w:id="434" w:author="Huemer, Manfred" w:date="2022-04-04T06:52:00Z"/>
              <w:rStyle w:val="Hyperlink"/>
              <w:rFonts w:ascii="Source Sans Pro" w:hAnsi="Source Sans Pro"/>
              <w:color w:val="000000"/>
              <w:spacing w:val="3"/>
              <w:sz w:val="26"/>
              <w:szCs w:val="26"/>
            </w:rPr>
          </w:rPrChange>
        </w:rPr>
      </w:pPr>
      <w:ins w:id="435" w:author="Holubetz Hermann" w:date="2022-03-23T09:41:00Z">
        <w:del w:id="436" w:author="Huemer, Manfred" w:date="2022-04-04T06:52:00Z">
          <w:r w:rsidDel="00247D9E">
            <w:rPr>
              <w:rStyle w:val="Hyperlink"/>
              <w:rFonts w:ascii="Source Sans Pro" w:hAnsi="Source Sans Pro"/>
              <w:color w:val="000000"/>
              <w:spacing w:val="3"/>
              <w:sz w:val="26"/>
              <w:szCs w:val="26"/>
              <w:u w:val="none"/>
            </w:rPr>
            <w:fldChar w:fldCharType="begin"/>
          </w:r>
          <w:r w:rsidDel="00247D9E">
            <w:rPr>
              <w:rStyle w:val="Hyperlink"/>
              <w:rFonts w:ascii="Source Sans Pro" w:hAnsi="Source Sans Pro"/>
              <w:color w:val="000000"/>
              <w:spacing w:val="3"/>
              <w:sz w:val="26"/>
              <w:szCs w:val="26"/>
              <w:u w:val="none"/>
            </w:rPr>
            <w:delInstrText xml:space="preserve"> HYPERLINK "https://www.bildung-noe.gv.at/service/formulare/Formulare-f-r-den-Landesbereich/Antragsformulare-Einleitung-Anerkennungsverfahren-APS--LFS--LBS.html" </w:delInstrText>
          </w:r>
          <w:r w:rsidDel="00247D9E">
            <w:rPr>
              <w:rStyle w:val="Hyperlink"/>
              <w:rFonts w:ascii="Source Sans Pro" w:hAnsi="Source Sans Pro"/>
              <w:color w:val="000000"/>
              <w:spacing w:val="3"/>
              <w:sz w:val="26"/>
              <w:szCs w:val="26"/>
              <w:u w:val="none"/>
            </w:rPr>
            <w:fldChar w:fldCharType="separate"/>
          </w:r>
          <w:r w:rsidRPr="00E975E0" w:rsidDel="00247D9E">
            <w:rPr>
              <w:rStyle w:val="Hyperlink"/>
              <w:rFonts w:ascii="Source Sans Pro" w:hAnsi="Source Sans Pro"/>
              <w:spacing w:val="3"/>
              <w:sz w:val="26"/>
              <w:szCs w:val="26"/>
            </w:rPr>
            <w:delText>Anerkennung</w:delText>
          </w:r>
          <w:r w:rsidDel="00247D9E">
            <w:rPr>
              <w:rStyle w:val="Hyperlink"/>
              <w:rFonts w:ascii="Source Sans Pro" w:hAnsi="Source Sans Pro"/>
              <w:color w:val="000000"/>
              <w:spacing w:val="3"/>
              <w:sz w:val="26"/>
              <w:szCs w:val="26"/>
              <w:u w:val="none"/>
            </w:rPr>
            <w:fldChar w:fldCharType="end"/>
          </w:r>
        </w:del>
      </w:ins>
    </w:p>
    <w:p w:rsidR="00E975E0" w:rsidDel="00247D9E" w:rsidRDefault="00E975E0" w:rsidP="00F813E2">
      <w:pPr>
        <w:numPr>
          <w:ilvl w:val="0"/>
          <w:numId w:val="14"/>
        </w:numPr>
        <w:shd w:val="clear" w:color="auto" w:fill="FFFFFF"/>
        <w:spacing w:before="100" w:beforeAutospacing="1" w:after="100" w:afterAutospacing="1"/>
        <w:rPr>
          <w:ins w:id="437" w:author="Holubetz Hermann" w:date="2022-03-23T09:41:00Z"/>
          <w:del w:id="438" w:author="Huemer, Manfred" w:date="2022-04-04T06:52:00Z"/>
          <w:rFonts w:ascii="Source Sans Pro" w:hAnsi="Source Sans Pro"/>
          <w:color w:val="000000"/>
          <w:spacing w:val="3"/>
          <w:sz w:val="26"/>
          <w:szCs w:val="26"/>
        </w:rPr>
      </w:pPr>
    </w:p>
    <w:p w:rsidR="009A76F2" w:rsidRPr="00292907" w:rsidDel="00247D9E" w:rsidRDefault="0045250B" w:rsidP="00F813E2">
      <w:pPr>
        <w:numPr>
          <w:ilvl w:val="0"/>
          <w:numId w:val="14"/>
        </w:numPr>
        <w:shd w:val="clear" w:color="auto" w:fill="FFFFFF"/>
        <w:spacing w:before="100" w:beforeAutospacing="1" w:after="100" w:afterAutospacing="1"/>
        <w:rPr>
          <w:ins w:id="439" w:author="Thaller Alexander" w:date="2022-03-22T10:56:00Z"/>
          <w:del w:id="440" w:author="Huemer, Manfred" w:date="2022-04-04T06:52:00Z"/>
          <w:rStyle w:val="Hyperlink"/>
          <w:rFonts w:ascii="Source Sans Pro" w:hAnsi="Source Sans Pro"/>
          <w:color w:val="000000"/>
          <w:spacing w:val="3"/>
          <w:sz w:val="26"/>
          <w:szCs w:val="26"/>
          <w:u w:val="none"/>
          <w:rPrChange w:id="441" w:author="Thaller Alexander" w:date="2022-03-22T10:56:00Z">
            <w:rPr>
              <w:ins w:id="442" w:author="Thaller Alexander" w:date="2022-03-22T10:56:00Z"/>
              <w:del w:id="443" w:author="Huemer, Manfred" w:date="2022-04-04T06:52:00Z"/>
              <w:rStyle w:val="Hyperlink"/>
              <w:rFonts w:ascii="Source Sans Pro" w:hAnsi="Source Sans Pro"/>
              <w:color w:val="000000"/>
              <w:spacing w:val="3"/>
              <w:sz w:val="26"/>
              <w:szCs w:val="26"/>
            </w:rPr>
          </w:rPrChange>
        </w:rPr>
      </w:pPr>
      <w:del w:id="444" w:author="Huemer, Manfred" w:date="2022-04-04T06:52:00Z">
        <w:r w:rsidDel="00247D9E">
          <w:rPr>
            <w:rStyle w:val="Fett"/>
            <w:rFonts w:ascii="Source Sans Pro" w:hAnsi="Source Sans Pro"/>
            <w:color w:val="000000"/>
            <w:spacing w:val="3"/>
            <w:sz w:val="26"/>
            <w:szCs w:val="26"/>
          </w:rPr>
          <w:delText>Bildungsdirektion für Oberösterreich</w:delText>
        </w:r>
        <w:r w:rsidDel="00247D9E">
          <w:rPr>
            <w:rFonts w:ascii="Source Sans Pro" w:hAnsi="Source Sans Pro"/>
            <w:color w:val="000000"/>
            <w:spacing w:val="3"/>
            <w:sz w:val="26"/>
            <w:szCs w:val="26"/>
          </w:rPr>
          <w:br/>
          <w:delText>Sonnensteinstraße 20</w:delText>
        </w:r>
        <w:r w:rsidDel="00247D9E">
          <w:rPr>
            <w:rFonts w:ascii="Source Sans Pro" w:hAnsi="Source Sans Pro"/>
            <w:color w:val="000000"/>
            <w:spacing w:val="3"/>
            <w:sz w:val="26"/>
            <w:szCs w:val="26"/>
          </w:rPr>
          <w:br/>
          <w:delText>4040 Linz</w:delText>
        </w:r>
        <w:r w:rsidDel="00247D9E">
          <w:rPr>
            <w:rFonts w:ascii="Source Sans Pro" w:hAnsi="Source Sans Pro"/>
            <w:color w:val="000000"/>
            <w:spacing w:val="3"/>
            <w:sz w:val="26"/>
            <w:szCs w:val="26"/>
          </w:rPr>
          <w:br/>
          <w:delText>Telefon: +43 732/7071-0</w:delText>
        </w:r>
        <w:r w:rsidDel="00247D9E">
          <w:rPr>
            <w:rFonts w:ascii="Source Sans Pro" w:hAnsi="Source Sans Pro"/>
            <w:color w:val="000000"/>
            <w:spacing w:val="3"/>
            <w:sz w:val="26"/>
            <w:szCs w:val="26"/>
          </w:rPr>
          <w:br/>
          <w:delText>Fax: +43 732/7071-9210</w:delText>
        </w:r>
        <w:r w:rsidDel="00247D9E">
          <w:rPr>
            <w:rFonts w:ascii="Source Sans Pro" w:hAnsi="Source Sans Pro"/>
            <w:color w:val="000000"/>
            <w:spacing w:val="3"/>
            <w:sz w:val="26"/>
            <w:szCs w:val="26"/>
          </w:rPr>
          <w:br/>
        </w:r>
        <w:r w:rsidRPr="00B26615" w:rsidDel="00247D9E">
          <w:rPr>
            <w:rFonts w:ascii="Source Sans Pro" w:hAnsi="Source Sans Pro"/>
            <w:color w:val="000000"/>
            <w:spacing w:val="3"/>
            <w:sz w:val="26"/>
            <w:szCs w:val="26"/>
            <w:lang w:val="de-AT"/>
          </w:rPr>
          <w:delText>E-Mail</w:delText>
        </w:r>
        <w:r w:rsidDel="00247D9E">
          <w:rPr>
            <w:rFonts w:ascii="Source Sans Pro" w:hAnsi="Source Sans Pro"/>
            <w:color w:val="000000"/>
            <w:spacing w:val="3"/>
            <w:sz w:val="26"/>
            <w:szCs w:val="26"/>
          </w:rPr>
          <w:delText>: </w:delText>
        </w:r>
        <w:r w:rsidR="00247D9E" w:rsidDel="00247D9E">
          <w:rPr>
            <w:rStyle w:val="Hyperlink"/>
            <w:rFonts w:ascii="Source Sans Pro" w:hAnsi="Source Sans Pro"/>
            <w:color w:val="000000"/>
            <w:spacing w:val="3"/>
            <w:sz w:val="26"/>
            <w:szCs w:val="26"/>
          </w:rPr>
          <w:fldChar w:fldCharType="begin"/>
        </w:r>
        <w:r w:rsidR="00247D9E" w:rsidDel="00247D9E">
          <w:rPr>
            <w:rStyle w:val="Hyperlink"/>
            <w:rFonts w:ascii="Source Sans Pro" w:hAnsi="Source Sans Pro"/>
            <w:color w:val="000000"/>
            <w:spacing w:val="3"/>
            <w:sz w:val="26"/>
            <w:szCs w:val="26"/>
          </w:rPr>
          <w:delInstrText xml:space="preserve"> HYPERLINK "mailto:bd.post@bildung-ooe.gv.at" </w:delInstrText>
        </w:r>
        <w:r w:rsidR="00247D9E" w:rsidDel="00247D9E">
          <w:rPr>
            <w:rStyle w:val="Hyperlink"/>
            <w:rFonts w:ascii="Source Sans Pro" w:hAnsi="Source Sans Pro"/>
            <w:color w:val="000000"/>
            <w:spacing w:val="3"/>
            <w:sz w:val="26"/>
            <w:szCs w:val="26"/>
          </w:rPr>
          <w:fldChar w:fldCharType="separate"/>
        </w:r>
        <w:r w:rsidDel="00247D9E">
          <w:rPr>
            <w:rStyle w:val="Hyperlink"/>
            <w:rFonts w:ascii="Source Sans Pro" w:hAnsi="Source Sans Pro"/>
            <w:color w:val="000000"/>
            <w:spacing w:val="3"/>
            <w:sz w:val="26"/>
            <w:szCs w:val="26"/>
          </w:rPr>
          <w:delText>bd.post@bildung-ooe.gv.at</w:delText>
        </w:r>
        <w:r w:rsidR="00247D9E" w:rsidDel="00247D9E">
          <w:rPr>
            <w:rStyle w:val="Hyperlink"/>
            <w:rFonts w:ascii="Source Sans Pro" w:hAnsi="Source Sans Pro"/>
            <w:color w:val="000000"/>
            <w:spacing w:val="3"/>
            <w:sz w:val="26"/>
            <w:szCs w:val="26"/>
          </w:rPr>
          <w:fldChar w:fldCharType="end"/>
        </w:r>
        <w:r w:rsidDel="00247D9E">
          <w:rPr>
            <w:rFonts w:ascii="Source Sans Pro" w:hAnsi="Source Sans Pro"/>
            <w:color w:val="000000"/>
            <w:spacing w:val="3"/>
            <w:sz w:val="26"/>
            <w:szCs w:val="26"/>
          </w:rPr>
          <w:br/>
        </w:r>
        <w:r w:rsidR="00247D9E" w:rsidDel="00247D9E">
          <w:rPr>
            <w:rStyle w:val="Hyperlink"/>
            <w:rFonts w:ascii="Source Sans Pro" w:hAnsi="Source Sans Pro"/>
            <w:color w:val="000000"/>
            <w:spacing w:val="3"/>
            <w:sz w:val="26"/>
            <w:szCs w:val="26"/>
            <w:lang w:val="de-AT"/>
          </w:rPr>
          <w:fldChar w:fldCharType="begin"/>
        </w:r>
        <w:r w:rsidR="00247D9E" w:rsidDel="00247D9E">
          <w:rPr>
            <w:rStyle w:val="Hyperlink"/>
            <w:rFonts w:ascii="Source Sans Pro" w:hAnsi="Source Sans Pro"/>
            <w:color w:val="000000"/>
            <w:spacing w:val="3"/>
            <w:sz w:val="26"/>
            <w:szCs w:val="26"/>
            <w:lang w:val="de-AT"/>
          </w:rPr>
          <w:delInstrText xml:space="preserve"> HYPERLINK "https://www.usp.gv.at/linkaufloesung/applikation-flow?flow=LO&amp;quelle=HELP&amp;leistung=LA-HP-GL-Landesschulrat_Ooe" \t "_blank" \o "${param.newWindow}" </w:delInstrText>
        </w:r>
        <w:r w:rsidR="00247D9E" w:rsidDel="00247D9E">
          <w:rPr>
            <w:rStyle w:val="Hyperlink"/>
            <w:rFonts w:ascii="Source Sans Pro" w:hAnsi="Source Sans Pro"/>
            <w:color w:val="000000"/>
            <w:spacing w:val="3"/>
            <w:sz w:val="26"/>
            <w:szCs w:val="26"/>
            <w:lang w:val="de-AT"/>
          </w:rPr>
          <w:fldChar w:fldCharType="separate"/>
        </w:r>
        <w:r w:rsidRPr="00B26615" w:rsidDel="00247D9E">
          <w:rPr>
            <w:rStyle w:val="Hyperlink"/>
            <w:rFonts w:ascii="Source Sans Pro" w:hAnsi="Source Sans Pro"/>
            <w:color w:val="000000"/>
            <w:spacing w:val="3"/>
            <w:sz w:val="26"/>
            <w:szCs w:val="26"/>
            <w:lang w:val="de-AT"/>
          </w:rPr>
          <w:delText>Website</w:delText>
        </w:r>
        <w:r w:rsidR="00247D9E" w:rsidDel="00247D9E">
          <w:rPr>
            <w:rStyle w:val="Hyperlink"/>
            <w:rFonts w:ascii="Source Sans Pro" w:hAnsi="Source Sans Pro"/>
            <w:color w:val="000000"/>
            <w:spacing w:val="3"/>
            <w:sz w:val="26"/>
            <w:szCs w:val="26"/>
            <w:lang w:val="de-AT"/>
          </w:rPr>
          <w:fldChar w:fldCharType="end"/>
        </w:r>
      </w:del>
      <w:ins w:id="445" w:author="Schützenhofer-Dietl, Astrid" w:date="2022-04-01T11:28:00Z">
        <w:del w:id="446" w:author="Huemer, Manfred" w:date="2022-04-04T06:52:00Z">
          <w:r w:rsidR="00834628" w:rsidDel="00247D9E">
            <w:rPr>
              <w:rFonts w:ascii="Source Sans Pro" w:hAnsi="Source Sans Pro"/>
              <w:color w:val="000000"/>
              <w:spacing w:val="3"/>
              <w:sz w:val="26"/>
              <w:szCs w:val="26"/>
            </w:rPr>
            <w:delText xml:space="preserve"> </w:delText>
          </w:r>
        </w:del>
      </w:ins>
      <w:del w:id="447" w:author="Huemer, Manfred" w:date="2022-04-04T06:52:00Z">
        <w:r w:rsidDel="00247D9E">
          <w:rPr>
            <w:rFonts w:ascii="Source Sans Pro" w:hAnsi="Source Sans Pro"/>
            <w:color w:val="000000"/>
            <w:spacing w:val="3"/>
            <w:sz w:val="26"/>
            <w:szCs w:val="26"/>
          </w:rPr>
          <w:br/>
        </w:r>
        <w:r w:rsidR="001D4677" w:rsidDel="00247D9E">
          <w:fldChar w:fldCharType="begin"/>
        </w:r>
        <w:r w:rsidR="001D4677" w:rsidDel="00247D9E">
          <w:delInstrText xml:space="preserve"> HYPERLINK "https://www.usp.gv.at/linkaufloesung/applikation-flow?flow=LO&amp;quelle=HELP&amp;leistung=LA-HP-GL-BDir_OOe_Anerkennung" \t "_blank" \o "${param.newWindow}" </w:delInstrText>
        </w:r>
        <w:r w:rsidR="001D4677" w:rsidDel="00247D9E">
          <w:fldChar w:fldCharType="separate"/>
        </w:r>
        <w:r w:rsidDel="00247D9E">
          <w:rPr>
            <w:rStyle w:val="Hyperlink"/>
            <w:rFonts w:ascii="Source Sans Pro" w:hAnsi="Source Sans Pro"/>
            <w:color w:val="000000"/>
            <w:spacing w:val="3"/>
            <w:sz w:val="26"/>
            <w:szCs w:val="26"/>
          </w:rPr>
          <w:delText>Anerkennung (Word-Dokument)</w:delText>
        </w:r>
        <w:r w:rsidR="001D4677" w:rsidDel="00247D9E">
          <w:rPr>
            <w:rStyle w:val="Hyperlink"/>
            <w:rFonts w:ascii="Source Sans Pro" w:hAnsi="Source Sans Pro"/>
            <w:color w:val="000000"/>
            <w:spacing w:val="3"/>
            <w:sz w:val="26"/>
            <w:szCs w:val="26"/>
          </w:rPr>
          <w:fldChar w:fldCharType="end"/>
        </w:r>
      </w:del>
    </w:p>
    <w:p w:rsidR="00292907" w:rsidDel="00247D9E" w:rsidRDefault="0045250B" w:rsidP="00292907">
      <w:pPr>
        <w:numPr>
          <w:ilvl w:val="0"/>
          <w:numId w:val="14"/>
        </w:numPr>
        <w:shd w:val="clear" w:color="auto" w:fill="FFFFFF"/>
        <w:spacing w:before="100" w:beforeAutospacing="1" w:after="100" w:afterAutospacing="1"/>
        <w:rPr>
          <w:ins w:id="448" w:author="Thaller Alexander" w:date="2022-03-22T10:56:00Z"/>
          <w:del w:id="449" w:author="Huemer, Manfred" w:date="2022-04-04T06:52:00Z"/>
          <w:rFonts w:ascii="Source Sans Pro" w:hAnsi="Source Sans Pro"/>
          <w:color w:val="000000"/>
          <w:spacing w:val="3"/>
          <w:sz w:val="26"/>
          <w:szCs w:val="26"/>
        </w:rPr>
      </w:pPr>
      <w:ins w:id="450" w:author="Thaller Alexander" w:date="2022-03-22T10:56:00Z">
        <w:del w:id="451" w:author="Huemer, Manfred" w:date="2022-04-04T06:52:00Z">
          <w:r w:rsidDel="00247D9E">
            <w:rPr>
              <w:rFonts w:ascii="Source Sans Pro" w:hAnsi="Source Sans Pro"/>
              <w:color w:val="000000"/>
              <w:spacing w:val="3"/>
              <w:sz w:val="26"/>
              <w:szCs w:val="26"/>
            </w:rPr>
            <w:fldChar w:fldCharType="begin"/>
          </w:r>
        </w:del>
      </w:ins>
      <w:ins w:id="452" w:author="Holubetz Hermann" w:date="2022-03-23T09:40:00Z">
        <w:del w:id="453" w:author="Huemer, Manfred" w:date="2022-04-04T06:52:00Z">
          <w:r w:rsidR="00E975E0" w:rsidDel="00247D9E">
            <w:rPr>
              <w:rFonts w:ascii="Source Sans Pro" w:hAnsi="Source Sans Pro"/>
              <w:color w:val="000000"/>
              <w:spacing w:val="3"/>
              <w:sz w:val="26"/>
              <w:szCs w:val="26"/>
            </w:rPr>
            <w:delInstrText>HYPERLINK "https://fsw.amtsweg.gv.at/formularserver/user/formular.aspx?pid=af841a02f27947fabb448997573f109c&amp;pn=B443d8d0bc60f42669e7daad9bcbfab2b"</w:delInstrText>
          </w:r>
        </w:del>
      </w:ins>
      <w:ins w:id="454" w:author="Thaller Alexander" w:date="2022-03-22T10:56:00Z">
        <w:del w:id="455" w:author="Huemer, Manfred" w:date="2022-04-04T06:52:00Z">
          <w:r w:rsidDel="00247D9E">
            <w:rPr>
              <w:rFonts w:ascii="Source Sans Pro" w:hAnsi="Source Sans Pro"/>
              <w:color w:val="000000"/>
              <w:spacing w:val="3"/>
              <w:sz w:val="26"/>
              <w:szCs w:val="26"/>
            </w:rPr>
            <w:delInstrText xml:space="preserve"> HYPERLINK "</w:delInstrText>
          </w:r>
          <w:r w:rsidRPr="00625BAE" w:rsidDel="00247D9E">
            <w:rPr>
              <w:rFonts w:ascii="Source Sans Pro" w:hAnsi="Source Sans Pro"/>
              <w:color w:val="000000"/>
              <w:spacing w:val="3"/>
              <w:sz w:val="26"/>
              <w:szCs w:val="26"/>
            </w:rPr>
            <w:delInstrText>https://fsw.amtsweg.gv.at/formularserver/user/formular.aspx?pid=af841a02f27947fabb448997573f109c&amp;pn=B443d8d0bc60f42669e7daad9bcbfab2</w:delInstrText>
          </w:r>
          <w:r w:rsidRPr="001D4677" w:rsidDel="00247D9E">
            <w:rPr>
              <w:rFonts w:ascii="Source Sans Pro" w:hAnsi="Source Sans Pro"/>
              <w:color w:val="000000"/>
              <w:spacing w:val="3"/>
              <w:sz w:val="26"/>
              <w:szCs w:val="26"/>
            </w:rPr>
            <w:delInstrText>b</w:delInstrText>
          </w:r>
          <w:r w:rsidDel="00247D9E">
            <w:rPr>
              <w:rFonts w:ascii="Source Sans Pro" w:hAnsi="Source Sans Pro"/>
              <w:color w:val="000000"/>
              <w:spacing w:val="3"/>
              <w:sz w:val="26"/>
              <w:szCs w:val="26"/>
            </w:rPr>
            <w:delInstrText xml:space="preserve">" </w:delInstrText>
          </w:r>
          <w:r w:rsidDel="00247D9E">
            <w:rPr>
              <w:rFonts w:ascii="Source Sans Pro" w:hAnsi="Source Sans Pro"/>
              <w:color w:val="000000"/>
              <w:spacing w:val="3"/>
              <w:sz w:val="26"/>
              <w:szCs w:val="26"/>
            </w:rPr>
            <w:fldChar w:fldCharType="separate"/>
          </w:r>
        </w:del>
      </w:ins>
      <w:ins w:id="456" w:author="Holubetz Hermann" w:date="2022-03-23T09:40:00Z">
        <w:del w:id="457" w:author="Huemer, Manfred" w:date="2022-04-04T06:52:00Z">
          <w:r w:rsidR="00E975E0" w:rsidDel="00247D9E">
            <w:rPr>
              <w:rStyle w:val="Hyperlink"/>
              <w:rFonts w:ascii="Source Sans Pro" w:hAnsi="Source Sans Pro"/>
              <w:spacing w:val="3"/>
              <w:sz w:val="26"/>
              <w:szCs w:val="26"/>
            </w:rPr>
            <w:delText>Anerkennung</w:delText>
          </w:r>
        </w:del>
      </w:ins>
      <w:ins w:id="458" w:author="Thaller Alexander" w:date="2022-03-22T10:56:00Z">
        <w:del w:id="459" w:author="Huemer, Manfred" w:date="2022-04-04T06:52:00Z">
          <w:r w:rsidDel="00247D9E">
            <w:rPr>
              <w:rFonts w:ascii="Source Sans Pro" w:hAnsi="Source Sans Pro"/>
              <w:color w:val="000000"/>
              <w:spacing w:val="3"/>
              <w:sz w:val="26"/>
              <w:szCs w:val="26"/>
            </w:rPr>
            <w:fldChar w:fldCharType="end"/>
          </w:r>
        </w:del>
      </w:ins>
    </w:p>
    <w:p w:rsidR="00292907" w:rsidDel="00247D9E" w:rsidRDefault="00292907">
      <w:pPr>
        <w:shd w:val="clear" w:color="auto" w:fill="FFFFFF"/>
        <w:spacing w:before="100" w:beforeAutospacing="1" w:after="100" w:afterAutospacing="1"/>
        <w:rPr>
          <w:del w:id="460" w:author="Huemer, Manfred" w:date="2022-04-04T06:52:00Z"/>
          <w:rFonts w:ascii="Source Sans Pro" w:hAnsi="Source Sans Pro"/>
          <w:color w:val="000000"/>
          <w:spacing w:val="3"/>
          <w:sz w:val="26"/>
          <w:szCs w:val="26"/>
        </w:rPr>
        <w:pPrChange w:id="461" w:author="Thaller Alexander" w:date="2022-03-22T10:56:00Z">
          <w:pPr>
            <w:numPr>
              <w:numId w:val="14"/>
            </w:numPr>
            <w:shd w:val="clear" w:color="auto" w:fill="FFFFFF"/>
            <w:tabs>
              <w:tab w:val="num" w:pos="720"/>
            </w:tabs>
            <w:spacing w:before="100" w:beforeAutospacing="1" w:after="100" w:afterAutospacing="1"/>
            <w:ind w:left="720" w:hanging="360"/>
          </w:pPr>
        </w:pPrChange>
      </w:pPr>
    </w:p>
    <w:p w:rsidR="009A76F2" w:rsidDel="00247D9E" w:rsidRDefault="0045250B" w:rsidP="009A76F2">
      <w:pPr>
        <w:numPr>
          <w:ilvl w:val="0"/>
          <w:numId w:val="14"/>
        </w:numPr>
        <w:shd w:val="clear" w:color="auto" w:fill="FFFFFF"/>
        <w:spacing w:before="100" w:beforeAutospacing="1" w:after="100" w:afterAutospacing="1"/>
        <w:rPr>
          <w:del w:id="462" w:author="Huemer, Manfred" w:date="2022-04-04T06:52:00Z"/>
          <w:rFonts w:ascii="Source Sans Pro" w:hAnsi="Source Sans Pro"/>
          <w:color w:val="000000"/>
          <w:spacing w:val="3"/>
          <w:sz w:val="26"/>
          <w:szCs w:val="26"/>
        </w:rPr>
      </w:pPr>
      <w:del w:id="463" w:author="Huemer, Manfred" w:date="2022-04-04T06:52:00Z">
        <w:r w:rsidDel="00247D9E">
          <w:rPr>
            <w:rStyle w:val="Fett"/>
            <w:rFonts w:ascii="Source Sans Pro" w:hAnsi="Source Sans Pro"/>
            <w:color w:val="000000"/>
            <w:spacing w:val="3"/>
            <w:sz w:val="26"/>
            <w:szCs w:val="26"/>
          </w:rPr>
          <w:delText>Bildungsdirektion für Salzburg</w:delText>
        </w:r>
        <w:r w:rsidDel="00247D9E">
          <w:rPr>
            <w:rFonts w:ascii="Source Sans Pro" w:hAnsi="Source Sans Pro"/>
            <w:color w:val="000000"/>
            <w:spacing w:val="3"/>
            <w:sz w:val="26"/>
            <w:szCs w:val="26"/>
          </w:rPr>
          <w:br/>
          <w:delText>Mozartplatz 8 - 10</w:delText>
        </w:r>
        <w:r w:rsidDel="00247D9E">
          <w:rPr>
            <w:rFonts w:ascii="Source Sans Pro" w:hAnsi="Source Sans Pro"/>
            <w:color w:val="000000"/>
            <w:spacing w:val="3"/>
            <w:sz w:val="26"/>
            <w:szCs w:val="26"/>
          </w:rPr>
          <w:br/>
          <w:delText>5010 Salzburg</w:delText>
        </w:r>
        <w:r w:rsidDel="00247D9E">
          <w:rPr>
            <w:rFonts w:ascii="Source Sans Pro" w:hAnsi="Source Sans Pro"/>
            <w:color w:val="000000"/>
            <w:spacing w:val="3"/>
            <w:sz w:val="26"/>
            <w:szCs w:val="26"/>
          </w:rPr>
          <w:br/>
          <w:delText>Telefon: +43 662/8083 3622</w:delText>
        </w:r>
        <w:r w:rsidDel="00247D9E">
          <w:rPr>
            <w:rFonts w:ascii="Source Sans Pro" w:hAnsi="Source Sans Pro"/>
            <w:color w:val="000000"/>
            <w:spacing w:val="3"/>
            <w:sz w:val="26"/>
            <w:szCs w:val="26"/>
          </w:rPr>
          <w:br/>
        </w:r>
        <w:r w:rsidRPr="00B26615" w:rsidDel="00247D9E">
          <w:rPr>
            <w:rFonts w:ascii="Source Sans Pro" w:hAnsi="Source Sans Pro"/>
            <w:color w:val="000000"/>
            <w:spacing w:val="3"/>
            <w:sz w:val="26"/>
            <w:szCs w:val="26"/>
            <w:lang w:val="de-AT"/>
          </w:rPr>
          <w:delText>E-Mail</w:delText>
        </w:r>
        <w:r w:rsidDel="00247D9E">
          <w:rPr>
            <w:rFonts w:ascii="Source Sans Pro" w:hAnsi="Source Sans Pro"/>
            <w:color w:val="000000"/>
            <w:spacing w:val="3"/>
            <w:sz w:val="26"/>
            <w:szCs w:val="26"/>
          </w:rPr>
          <w:delText>: </w:delText>
        </w:r>
        <w:r w:rsidR="00247D9E" w:rsidDel="00247D9E">
          <w:rPr>
            <w:rStyle w:val="Hyperlink"/>
            <w:rFonts w:ascii="Source Sans Pro" w:hAnsi="Source Sans Pro"/>
            <w:color w:val="000000"/>
            <w:spacing w:val="3"/>
            <w:sz w:val="26"/>
            <w:szCs w:val="26"/>
          </w:rPr>
          <w:fldChar w:fldCharType="begin"/>
        </w:r>
        <w:r w:rsidR="00247D9E" w:rsidDel="00247D9E">
          <w:rPr>
            <w:rStyle w:val="Hyperlink"/>
            <w:rFonts w:ascii="Source Sans Pro" w:hAnsi="Source Sans Pro"/>
            <w:color w:val="000000"/>
            <w:spacing w:val="3"/>
            <w:sz w:val="26"/>
            <w:szCs w:val="26"/>
          </w:rPr>
          <w:delInstrText xml:space="preserve"> HYPERLINK "mailto:anerkennung@bildung-sbg.gv.at" </w:delInstrText>
        </w:r>
        <w:r w:rsidR="00247D9E" w:rsidDel="00247D9E">
          <w:rPr>
            <w:rStyle w:val="Hyperlink"/>
            <w:rFonts w:ascii="Source Sans Pro" w:hAnsi="Source Sans Pro"/>
            <w:color w:val="000000"/>
            <w:spacing w:val="3"/>
            <w:sz w:val="26"/>
            <w:szCs w:val="26"/>
          </w:rPr>
          <w:fldChar w:fldCharType="separate"/>
        </w:r>
        <w:r w:rsidDel="00247D9E">
          <w:rPr>
            <w:rStyle w:val="Hyperlink"/>
            <w:rFonts w:ascii="Source Sans Pro" w:hAnsi="Source Sans Pro"/>
            <w:color w:val="000000"/>
            <w:spacing w:val="3"/>
            <w:sz w:val="26"/>
            <w:szCs w:val="26"/>
          </w:rPr>
          <w:delText>anerkennung@bildung-sbg.gv.at</w:delText>
        </w:r>
        <w:r w:rsidR="00247D9E" w:rsidDel="00247D9E">
          <w:rPr>
            <w:rStyle w:val="Hyperlink"/>
            <w:rFonts w:ascii="Source Sans Pro" w:hAnsi="Source Sans Pro"/>
            <w:color w:val="000000"/>
            <w:spacing w:val="3"/>
            <w:sz w:val="26"/>
            <w:szCs w:val="26"/>
          </w:rPr>
          <w:fldChar w:fldCharType="end"/>
        </w:r>
        <w:r w:rsidDel="00247D9E">
          <w:rPr>
            <w:rFonts w:ascii="Source Sans Pro" w:hAnsi="Source Sans Pro"/>
            <w:color w:val="000000"/>
            <w:spacing w:val="3"/>
            <w:sz w:val="26"/>
            <w:szCs w:val="26"/>
          </w:rPr>
          <w:br/>
        </w:r>
        <w:r w:rsidR="00247D9E" w:rsidDel="00247D9E">
          <w:rPr>
            <w:rStyle w:val="Hyperlink"/>
            <w:rFonts w:ascii="Source Sans Pro" w:hAnsi="Source Sans Pro"/>
            <w:color w:val="000000"/>
            <w:spacing w:val="3"/>
            <w:sz w:val="26"/>
            <w:szCs w:val="26"/>
            <w:lang w:val="de-AT"/>
          </w:rPr>
          <w:fldChar w:fldCharType="begin"/>
        </w:r>
        <w:r w:rsidR="00247D9E" w:rsidDel="00247D9E">
          <w:rPr>
            <w:rStyle w:val="Hyperlink"/>
            <w:rFonts w:ascii="Source Sans Pro" w:hAnsi="Source Sans Pro"/>
            <w:color w:val="000000"/>
            <w:spacing w:val="3"/>
            <w:sz w:val="26"/>
            <w:szCs w:val="26"/>
            <w:lang w:val="de-AT"/>
          </w:rPr>
          <w:delInstrText xml:space="preserve"> HYPERLINK "https://www.usp.gv.at/linkaufloesung/applikation-flow?flow=LO&amp;quelle=HELP&amp;leistung=LA-HP-GL-Landesschulrat_S" \t "_blank" \o "${param.newWindow}" </w:delInstrText>
        </w:r>
        <w:r w:rsidR="00247D9E" w:rsidDel="00247D9E">
          <w:rPr>
            <w:rStyle w:val="Hyperlink"/>
            <w:rFonts w:ascii="Source Sans Pro" w:hAnsi="Source Sans Pro"/>
            <w:color w:val="000000"/>
            <w:spacing w:val="3"/>
            <w:sz w:val="26"/>
            <w:szCs w:val="26"/>
            <w:lang w:val="de-AT"/>
          </w:rPr>
          <w:fldChar w:fldCharType="separate"/>
        </w:r>
        <w:r w:rsidRPr="00B26615" w:rsidDel="00247D9E">
          <w:rPr>
            <w:rStyle w:val="Hyperlink"/>
            <w:rFonts w:ascii="Source Sans Pro" w:hAnsi="Source Sans Pro"/>
            <w:color w:val="000000"/>
            <w:spacing w:val="3"/>
            <w:sz w:val="26"/>
            <w:szCs w:val="26"/>
            <w:lang w:val="de-AT"/>
          </w:rPr>
          <w:delText>Website</w:delText>
        </w:r>
        <w:r w:rsidR="00247D9E" w:rsidDel="00247D9E">
          <w:rPr>
            <w:rStyle w:val="Hyperlink"/>
            <w:rFonts w:ascii="Source Sans Pro" w:hAnsi="Source Sans Pro"/>
            <w:color w:val="000000"/>
            <w:spacing w:val="3"/>
            <w:sz w:val="26"/>
            <w:szCs w:val="26"/>
            <w:lang w:val="de-AT"/>
          </w:rPr>
          <w:fldChar w:fldCharType="end"/>
        </w:r>
        <w:r w:rsidDel="00247D9E">
          <w:rPr>
            <w:rFonts w:ascii="Source Sans Pro" w:hAnsi="Source Sans Pro"/>
            <w:color w:val="000000"/>
            <w:spacing w:val="3"/>
            <w:sz w:val="26"/>
            <w:szCs w:val="26"/>
          </w:rPr>
          <w:br/>
        </w:r>
        <w:r w:rsidR="00247D9E" w:rsidDel="00247D9E">
          <w:rPr>
            <w:rStyle w:val="Hyperlink"/>
            <w:rFonts w:ascii="Source Sans Pro" w:hAnsi="Source Sans Pro"/>
            <w:color w:val="000000"/>
            <w:spacing w:val="3"/>
            <w:sz w:val="26"/>
            <w:szCs w:val="26"/>
          </w:rPr>
          <w:fldChar w:fldCharType="begin"/>
        </w:r>
        <w:r w:rsidR="00247D9E" w:rsidDel="00247D9E">
          <w:rPr>
            <w:rStyle w:val="Hyperlink"/>
            <w:rFonts w:ascii="Source Sans Pro" w:hAnsi="Source Sans Pro"/>
            <w:color w:val="000000"/>
            <w:spacing w:val="3"/>
            <w:sz w:val="26"/>
            <w:szCs w:val="26"/>
          </w:rPr>
          <w:delInstrText xml:space="preserve"> HYPERLINK "https://www.usp.gv.at/linkaufloesung/applikation-flow?flow=LO&amp;quelle=HELP&amp;leistung=LA-HP-GL-BDir_Slzb_Anerkennung" \t "_blank" \o "${param.newWindow}" </w:delInstrText>
        </w:r>
        <w:r w:rsidR="00247D9E" w:rsidDel="00247D9E">
          <w:rPr>
            <w:rStyle w:val="Hyperlink"/>
            <w:rFonts w:ascii="Source Sans Pro" w:hAnsi="Source Sans Pro"/>
            <w:color w:val="000000"/>
            <w:spacing w:val="3"/>
            <w:sz w:val="26"/>
            <w:szCs w:val="26"/>
          </w:rPr>
          <w:fldChar w:fldCharType="separate"/>
        </w:r>
        <w:r w:rsidDel="00247D9E">
          <w:rPr>
            <w:rStyle w:val="Hyperlink"/>
            <w:rFonts w:ascii="Source Sans Pro" w:hAnsi="Source Sans Pro"/>
            <w:color w:val="000000"/>
            <w:spacing w:val="3"/>
            <w:sz w:val="26"/>
            <w:szCs w:val="26"/>
          </w:rPr>
          <w:delText>Anerkennung</w:delText>
        </w:r>
        <w:r w:rsidR="00247D9E" w:rsidDel="00247D9E">
          <w:rPr>
            <w:rStyle w:val="Hyperlink"/>
            <w:rFonts w:ascii="Source Sans Pro" w:hAnsi="Source Sans Pro"/>
            <w:color w:val="000000"/>
            <w:spacing w:val="3"/>
            <w:sz w:val="26"/>
            <w:szCs w:val="26"/>
          </w:rPr>
          <w:fldChar w:fldCharType="end"/>
        </w:r>
      </w:del>
    </w:p>
    <w:p w:rsidR="009A76F2" w:rsidDel="00247D9E" w:rsidRDefault="0045250B" w:rsidP="009A76F2">
      <w:pPr>
        <w:numPr>
          <w:ilvl w:val="0"/>
          <w:numId w:val="14"/>
        </w:numPr>
        <w:shd w:val="clear" w:color="auto" w:fill="FFFFFF"/>
        <w:spacing w:before="100" w:beforeAutospacing="1" w:after="100" w:afterAutospacing="1"/>
        <w:rPr>
          <w:del w:id="464" w:author="Huemer, Manfred" w:date="2022-04-04T06:52:00Z"/>
          <w:rFonts w:ascii="Source Sans Pro" w:hAnsi="Source Sans Pro"/>
          <w:color w:val="000000"/>
          <w:spacing w:val="3"/>
          <w:sz w:val="26"/>
          <w:szCs w:val="26"/>
        </w:rPr>
      </w:pPr>
      <w:del w:id="465" w:author="Huemer, Manfred" w:date="2022-04-04T06:52:00Z">
        <w:r w:rsidDel="00247D9E">
          <w:rPr>
            <w:rStyle w:val="Fett"/>
            <w:rFonts w:ascii="Source Sans Pro" w:hAnsi="Source Sans Pro"/>
            <w:color w:val="000000"/>
            <w:spacing w:val="3"/>
            <w:sz w:val="26"/>
            <w:szCs w:val="26"/>
          </w:rPr>
          <w:delText>Bildungsdirektion für Steiermark</w:delText>
        </w:r>
        <w:r w:rsidDel="00247D9E">
          <w:rPr>
            <w:rFonts w:ascii="Source Sans Pro" w:hAnsi="Source Sans Pro"/>
            <w:color w:val="000000"/>
            <w:spacing w:val="3"/>
            <w:sz w:val="26"/>
            <w:szCs w:val="26"/>
          </w:rPr>
          <w:br/>
          <w:delText>Körblergasse 23</w:delText>
        </w:r>
        <w:r w:rsidDel="00247D9E">
          <w:rPr>
            <w:rFonts w:ascii="Source Sans Pro" w:hAnsi="Source Sans Pro"/>
            <w:color w:val="000000"/>
            <w:spacing w:val="3"/>
            <w:sz w:val="26"/>
            <w:szCs w:val="26"/>
          </w:rPr>
          <w:br/>
          <w:delText>8015 Graz</w:delText>
        </w:r>
        <w:r w:rsidDel="00247D9E">
          <w:rPr>
            <w:rFonts w:ascii="Source Sans Pro" w:hAnsi="Source Sans Pro"/>
            <w:color w:val="000000"/>
            <w:spacing w:val="3"/>
            <w:sz w:val="26"/>
            <w:szCs w:val="26"/>
          </w:rPr>
          <w:br/>
          <w:delText>Telefon: +43 (0)5 0248/345</w:delText>
        </w:r>
        <w:r w:rsidDel="00247D9E">
          <w:rPr>
            <w:rFonts w:ascii="Source Sans Pro" w:hAnsi="Source Sans Pro"/>
            <w:color w:val="000000"/>
            <w:spacing w:val="3"/>
            <w:sz w:val="26"/>
            <w:szCs w:val="26"/>
          </w:rPr>
          <w:br/>
        </w:r>
        <w:r w:rsidRPr="00B26615" w:rsidDel="00247D9E">
          <w:rPr>
            <w:rFonts w:ascii="Source Sans Pro" w:hAnsi="Source Sans Pro"/>
            <w:color w:val="000000"/>
            <w:spacing w:val="3"/>
            <w:sz w:val="26"/>
            <w:szCs w:val="26"/>
            <w:lang w:val="de-AT"/>
          </w:rPr>
          <w:delText>E-Mail</w:delText>
        </w:r>
        <w:r w:rsidDel="00247D9E">
          <w:rPr>
            <w:rFonts w:ascii="Source Sans Pro" w:hAnsi="Source Sans Pro"/>
            <w:color w:val="000000"/>
            <w:spacing w:val="3"/>
            <w:sz w:val="26"/>
            <w:szCs w:val="26"/>
          </w:rPr>
          <w:delText>: </w:delText>
        </w:r>
        <w:r w:rsidR="00247D9E" w:rsidDel="00247D9E">
          <w:rPr>
            <w:rStyle w:val="Hyperlink"/>
            <w:rFonts w:ascii="Source Sans Pro" w:hAnsi="Source Sans Pro"/>
            <w:color w:val="000000"/>
            <w:spacing w:val="3"/>
            <w:sz w:val="26"/>
            <w:szCs w:val="26"/>
          </w:rPr>
          <w:fldChar w:fldCharType="begin"/>
        </w:r>
        <w:r w:rsidR="00247D9E" w:rsidDel="00247D9E">
          <w:rPr>
            <w:rStyle w:val="Hyperlink"/>
            <w:rFonts w:ascii="Source Sans Pro" w:hAnsi="Source Sans Pro"/>
            <w:color w:val="000000"/>
            <w:spacing w:val="3"/>
            <w:sz w:val="26"/>
            <w:szCs w:val="26"/>
          </w:rPr>
          <w:delInstrText xml:space="preserve"> HYPERLINK "mailto:bildungsdirektion@bildung-stmk.gv.at" </w:delInstrText>
        </w:r>
        <w:r w:rsidR="00247D9E" w:rsidDel="00247D9E">
          <w:rPr>
            <w:rStyle w:val="Hyperlink"/>
            <w:rFonts w:ascii="Source Sans Pro" w:hAnsi="Source Sans Pro"/>
            <w:color w:val="000000"/>
            <w:spacing w:val="3"/>
            <w:sz w:val="26"/>
            <w:szCs w:val="26"/>
          </w:rPr>
          <w:fldChar w:fldCharType="separate"/>
        </w:r>
        <w:r w:rsidDel="00247D9E">
          <w:rPr>
            <w:rStyle w:val="Hyperlink"/>
            <w:rFonts w:ascii="Source Sans Pro" w:hAnsi="Source Sans Pro"/>
            <w:color w:val="000000"/>
            <w:spacing w:val="3"/>
            <w:sz w:val="26"/>
            <w:szCs w:val="26"/>
          </w:rPr>
          <w:delText>bildungsdirektion@bildung-stmk.gv.at</w:delText>
        </w:r>
        <w:r w:rsidR="00247D9E" w:rsidDel="00247D9E">
          <w:rPr>
            <w:rStyle w:val="Hyperlink"/>
            <w:rFonts w:ascii="Source Sans Pro" w:hAnsi="Source Sans Pro"/>
            <w:color w:val="000000"/>
            <w:spacing w:val="3"/>
            <w:sz w:val="26"/>
            <w:szCs w:val="26"/>
          </w:rPr>
          <w:fldChar w:fldCharType="end"/>
        </w:r>
        <w:r w:rsidDel="00247D9E">
          <w:rPr>
            <w:rFonts w:ascii="Source Sans Pro" w:hAnsi="Source Sans Pro"/>
            <w:color w:val="000000"/>
            <w:spacing w:val="3"/>
            <w:sz w:val="26"/>
            <w:szCs w:val="26"/>
          </w:rPr>
          <w:br/>
        </w:r>
        <w:r w:rsidR="00247D9E" w:rsidDel="00247D9E">
          <w:rPr>
            <w:rStyle w:val="Hyperlink"/>
            <w:rFonts w:ascii="Source Sans Pro" w:hAnsi="Source Sans Pro"/>
            <w:color w:val="000000"/>
            <w:spacing w:val="3"/>
            <w:sz w:val="26"/>
            <w:szCs w:val="26"/>
            <w:lang w:val="de-AT"/>
          </w:rPr>
          <w:fldChar w:fldCharType="begin"/>
        </w:r>
        <w:r w:rsidR="00247D9E" w:rsidDel="00247D9E">
          <w:rPr>
            <w:rStyle w:val="Hyperlink"/>
            <w:rFonts w:ascii="Source Sans Pro" w:hAnsi="Source Sans Pro"/>
            <w:color w:val="000000"/>
            <w:spacing w:val="3"/>
            <w:sz w:val="26"/>
            <w:szCs w:val="26"/>
            <w:lang w:val="de-AT"/>
          </w:rPr>
          <w:delInstrText xml:space="preserve"> HYPERLINK "https://www.usp.gv.at/linkaufloesung/applikation-flow?flow=LO&amp;quelle=HELP&amp;leistung=LA-HP-GL-Landesschulrat_Stmk" \t "_blank</w:delInstrText>
        </w:r>
        <w:r w:rsidR="00247D9E" w:rsidDel="00247D9E">
          <w:rPr>
            <w:rStyle w:val="Hyperlink"/>
            <w:rFonts w:ascii="Source Sans Pro" w:hAnsi="Source Sans Pro"/>
            <w:color w:val="000000"/>
            <w:spacing w:val="3"/>
            <w:sz w:val="26"/>
            <w:szCs w:val="26"/>
            <w:lang w:val="de-AT"/>
          </w:rPr>
          <w:delInstrText xml:space="preserve">" \o "${param.newWindow}" </w:delInstrText>
        </w:r>
        <w:r w:rsidR="00247D9E" w:rsidDel="00247D9E">
          <w:rPr>
            <w:rStyle w:val="Hyperlink"/>
            <w:rFonts w:ascii="Source Sans Pro" w:hAnsi="Source Sans Pro"/>
            <w:color w:val="000000"/>
            <w:spacing w:val="3"/>
            <w:sz w:val="26"/>
            <w:szCs w:val="26"/>
            <w:lang w:val="de-AT"/>
          </w:rPr>
          <w:fldChar w:fldCharType="separate"/>
        </w:r>
        <w:r w:rsidRPr="00B26615" w:rsidDel="00247D9E">
          <w:rPr>
            <w:rStyle w:val="Hyperlink"/>
            <w:rFonts w:ascii="Source Sans Pro" w:hAnsi="Source Sans Pro"/>
            <w:color w:val="000000"/>
            <w:spacing w:val="3"/>
            <w:sz w:val="26"/>
            <w:szCs w:val="26"/>
            <w:lang w:val="de-AT"/>
          </w:rPr>
          <w:delText>Website</w:delText>
        </w:r>
        <w:r w:rsidR="00247D9E" w:rsidDel="00247D9E">
          <w:rPr>
            <w:rStyle w:val="Hyperlink"/>
            <w:rFonts w:ascii="Source Sans Pro" w:hAnsi="Source Sans Pro"/>
            <w:color w:val="000000"/>
            <w:spacing w:val="3"/>
            <w:sz w:val="26"/>
            <w:szCs w:val="26"/>
            <w:lang w:val="de-AT"/>
          </w:rPr>
          <w:fldChar w:fldCharType="end"/>
        </w:r>
        <w:r w:rsidDel="00247D9E">
          <w:rPr>
            <w:rFonts w:ascii="Source Sans Pro" w:hAnsi="Source Sans Pro"/>
            <w:color w:val="000000"/>
            <w:spacing w:val="3"/>
            <w:sz w:val="26"/>
            <w:szCs w:val="26"/>
          </w:rPr>
          <w:br/>
        </w:r>
        <w:r w:rsidR="00247D9E" w:rsidDel="00247D9E">
          <w:rPr>
            <w:rStyle w:val="Hyperlink"/>
            <w:rFonts w:ascii="Source Sans Pro" w:hAnsi="Source Sans Pro"/>
            <w:color w:val="000000"/>
            <w:spacing w:val="3"/>
            <w:sz w:val="26"/>
            <w:szCs w:val="26"/>
          </w:rPr>
          <w:fldChar w:fldCharType="begin"/>
        </w:r>
        <w:r w:rsidR="00247D9E" w:rsidDel="00247D9E">
          <w:rPr>
            <w:rStyle w:val="Hyperlink"/>
            <w:rFonts w:ascii="Source Sans Pro" w:hAnsi="Source Sans Pro"/>
            <w:color w:val="000000"/>
            <w:spacing w:val="3"/>
            <w:sz w:val="26"/>
            <w:szCs w:val="26"/>
          </w:rPr>
          <w:delInstrText xml:space="preserve"> HYPERLINK "https://www.usp.gv.at/linkaufloesung/applikation-flow?flow=LO&amp;quelle=HELP&amp;leistung=LA-HP-GL-BDir_Stm_Anerkennung" \t "_blank" \o "${param.newWindow}" </w:delInstrText>
        </w:r>
        <w:r w:rsidR="00247D9E" w:rsidDel="00247D9E">
          <w:rPr>
            <w:rStyle w:val="Hyperlink"/>
            <w:rFonts w:ascii="Source Sans Pro" w:hAnsi="Source Sans Pro"/>
            <w:color w:val="000000"/>
            <w:spacing w:val="3"/>
            <w:sz w:val="26"/>
            <w:szCs w:val="26"/>
          </w:rPr>
          <w:fldChar w:fldCharType="separate"/>
        </w:r>
        <w:r w:rsidDel="00247D9E">
          <w:rPr>
            <w:rStyle w:val="Hyperlink"/>
            <w:rFonts w:ascii="Source Sans Pro" w:hAnsi="Source Sans Pro"/>
            <w:color w:val="000000"/>
            <w:spacing w:val="3"/>
            <w:sz w:val="26"/>
            <w:szCs w:val="26"/>
          </w:rPr>
          <w:delText>Anerkennung</w:delText>
        </w:r>
        <w:r w:rsidR="00247D9E" w:rsidDel="00247D9E">
          <w:rPr>
            <w:rStyle w:val="Hyperlink"/>
            <w:rFonts w:ascii="Source Sans Pro" w:hAnsi="Source Sans Pro"/>
            <w:color w:val="000000"/>
            <w:spacing w:val="3"/>
            <w:sz w:val="26"/>
            <w:szCs w:val="26"/>
          </w:rPr>
          <w:fldChar w:fldCharType="end"/>
        </w:r>
      </w:del>
    </w:p>
    <w:p w:rsidR="009A76F2" w:rsidDel="00247D9E" w:rsidRDefault="0045250B" w:rsidP="009A76F2">
      <w:pPr>
        <w:numPr>
          <w:ilvl w:val="0"/>
          <w:numId w:val="14"/>
        </w:numPr>
        <w:shd w:val="clear" w:color="auto" w:fill="FFFFFF"/>
        <w:spacing w:before="100" w:beforeAutospacing="1" w:after="100" w:afterAutospacing="1"/>
        <w:rPr>
          <w:del w:id="466" w:author="Huemer, Manfred" w:date="2022-04-04T06:52:00Z"/>
          <w:rFonts w:ascii="Source Sans Pro" w:hAnsi="Source Sans Pro"/>
          <w:color w:val="000000"/>
          <w:spacing w:val="3"/>
          <w:sz w:val="26"/>
          <w:szCs w:val="26"/>
        </w:rPr>
      </w:pPr>
      <w:del w:id="467" w:author="Huemer, Manfred" w:date="2022-04-04T06:52:00Z">
        <w:r w:rsidDel="00247D9E">
          <w:rPr>
            <w:rStyle w:val="Fett"/>
            <w:rFonts w:ascii="Source Sans Pro" w:hAnsi="Source Sans Pro"/>
            <w:color w:val="000000"/>
            <w:spacing w:val="3"/>
            <w:sz w:val="26"/>
            <w:szCs w:val="26"/>
          </w:rPr>
          <w:delText>Bildungsdirektion für Tirol</w:delText>
        </w:r>
        <w:r w:rsidDel="00247D9E">
          <w:rPr>
            <w:rFonts w:ascii="Source Sans Pro" w:hAnsi="Source Sans Pro"/>
            <w:color w:val="000000"/>
            <w:spacing w:val="3"/>
            <w:sz w:val="26"/>
            <w:szCs w:val="26"/>
          </w:rPr>
          <w:br/>
          <w:delText>Heiliggeiststraße 7</w:delText>
        </w:r>
        <w:r w:rsidDel="00247D9E">
          <w:rPr>
            <w:rFonts w:ascii="Source Sans Pro" w:hAnsi="Source Sans Pro"/>
            <w:color w:val="000000"/>
            <w:spacing w:val="3"/>
            <w:sz w:val="26"/>
            <w:szCs w:val="26"/>
          </w:rPr>
          <w:br/>
          <w:delText>6020 Innsbruck</w:delText>
        </w:r>
        <w:r w:rsidDel="00247D9E">
          <w:rPr>
            <w:rFonts w:ascii="Source Sans Pro" w:hAnsi="Source Sans Pro"/>
            <w:color w:val="000000"/>
            <w:spacing w:val="3"/>
            <w:sz w:val="26"/>
            <w:szCs w:val="26"/>
          </w:rPr>
          <w:br/>
          <w:delText>Telefon: +43 512 9012</w:delText>
        </w:r>
        <w:r w:rsidDel="00247D9E">
          <w:rPr>
            <w:rFonts w:ascii="Source Sans Pro" w:hAnsi="Source Sans Pro"/>
            <w:color w:val="000000"/>
            <w:spacing w:val="3"/>
            <w:sz w:val="26"/>
            <w:szCs w:val="26"/>
          </w:rPr>
          <w:br/>
        </w:r>
        <w:r w:rsidRPr="00B26615" w:rsidDel="00247D9E">
          <w:rPr>
            <w:rFonts w:ascii="Source Sans Pro" w:hAnsi="Source Sans Pro"/>
            <w:color w:val="000000"/>
            <w:spacing w:val="3"/>
            <w:sz w:val="26"/>
            <w:szCs w:val="26"/>
            <w:lang w:val="de-AT"/>
          </w:rPr>
          <w:delText>E-Mail</w:delText>
        </w:r>
        <w:r w:rsidDel="00247D9E">
          <w:rPr>
            <w:rFonts w:ascii="Source Sans Pro" w:hAnsi="Source Sans Pro"/>
            <w:color w:val="000000"/>
            <w:spacing w:val="3"/>
            <w:sz w:val="26"/>
            <w:szCs w:val="26"/>
          </w:rPr>
          <w:delText>: </w:delText>
        </w:r>
        <w:r w:rsidR="00247D9E" w:rsidDel="00247D9E">
          <w:rPr>
            <w:rStyle w:val="Hyperlink"/>
            <w:rFonts w:ascii="Source Sans Pro" w:hAnsi="Source Sans Pro"/>
            <w:color w:val="000000"/>
            <w:spacing w:val="3"/>
            <w:sz w:val="26"/>
            <w:szCs w:val="26"/>
          </w:rPr>
          <w:fldChar w:fldCharType="begin"/>
        </w:r>
        <w:r w:rsidR="00247D9E" w:rsidDel="00247D9E">
          <w:rPr>
            <w:rStyle w:val="Hyperlink"/>
            <w:rFonts w:ascii="Source Sans Pro" w:hAnsi="Source Sans Pro"/>
            <w:color w:val="000000"/>
            <w:spacing w:val="3"/>
            <w:sz w:val="26"/>
            <w:szCs w:val="26"/>
          </w:rPr>
          <w:delInstrText xml:space="preserve"> HYPERLINK "mailto:office@bildung-tirol.gv.at" </w:delInstrText>
        </w:r>
        <w:r w:rsidR="00247D9E" w:rsidDel="00247D9E">
          <w:rPr>
            <w:rStyle w:val="Hyperlink"/>
            <w:rFonts w:ascii="Source Sans Pro" w:hAnsi="Source Sans Pro"/>
            <w:color w:val="000000"/>
            <w:spacing w:val="3"/>
            <w:sz w:val="26"/>
            <w:szCs w:val="26"/>
          </w:rPr>
          <w:fldChar w:fldCharType="separate"/>
        </w:r>
        <w:r w:rsidDel="00247D9E">
          <w:rPr>
            <w:rStyle w:val="Hyperlink"/>
            <w:rFonts w:ascii="Source Sans Pro" w:hAnsi="Source Sans Pro"/>
            <w:color w:val="000000"/>
            <w:spacing w:val="3"/>
            <w:sz w:val="26"/>
            <w:szCs w:val="26"/>
          </w:rPr>
          <w:delText>office@bildung-tirol.gv.at</w:delText>
        </w:r>
        <w:r w:rsidR="00247D9E" w:rsidDel="00247D9E">
          <w:rPr>
            <w:rStyle w:val="Hyperlink"/>
            <w:rFonts w:ascii="Source Sans Pro" w:hAnsi="Source Sans Pro"/>
            <w:color w:val="000000"/>
            <w:spacing w:val="3"/>
            <w:sz w:val="26"/>
            <w:szCs w:val="26"/>
          </w:rPr>
          <w:fldChar w:fldCharType="end"/>
        </w:r>
        <w:r w:rsidDel="00247D9E">
          <w:rPr>
            <w:rFonts w:ascii="Source Sans Pro" w:hAnsi="Source Sans Pro"/>
            <w:color w:val="000000"/>
            <w:spacing w:val="3"/>
            <w:sz w:val="26"/>
            <w:szCs w:val="26"/>
          </w:rPr>
          <w:br/>
        </w:r>
        <w:r w:rsidR="00247D9E" w:rsidDel="00247D9E">
          <w:rPr>
            <w:rStyle w:val="Hyperlink"/>
            <w:rFonts w:ascii="Source Sans Pro" w:hAnsi="Source Sans Pro"/>
            <w:color w:val="000000"/>
            <w:spacing w:val="3"/>
            <w:sz w:val="26"/>
            <w:szCs w:val="26"/>
            <w:lang w:val="de-AT"/>
          </w:rPr>
          <w:fldChar w:fldCharType="begin"/>
        </w:r>
        <w:r w:rsidR="00247D9E" w:rsidDel="00247D9E">
          <w:rPr>
            <w:rStyle w:val="Hyperlink"/>
            <w:rFonts w:ascii="Source Sans Pro" w:hAnsi="Source Sans Pro"/>
            <w:color w:val="000000"/>
            <w:spacing w:val="3"/>
            <w:sz w:val="26"/>
            <w:szCs w:val="26"/>
            <w:lang w:val="de-AT"/>
          </w:rPr>
          <w:delInstrText xml:space="preserve"> HYPERLINK "https://www.usp.gv.at/linkaufloesung/applikation-flow?flow=LO&amp;quelle=HELP&amp;leistung=LA-HP-GL-Landesschulrat_T" \t "_b</w:delInstrText>
        </w:r>
        <w:r w:rsidR="00247D9E" w:rsidDel="00247D9E">
          <w:rPr>
            <w:rStyle w:val="Hyperlink"/>
            <w:rFonts w:ascii="Source Sans Pro" w:hAnsi="Source Sans Pro"/>
            <w:color w:val="000000"/>
            <w:spacing w:val="3"/>
            <w:sz w:val="26"/>
            <w:szCs w:val="26"/>
            <w:lang w:val="de-AT"/>
          </w:rPr>
          <w:delInstrText xml:space="preserve">lank" \o "${param.newWindow}" </w:delInstrText>
        </w:r>
        <w:r w:rsidR="00247D9E" w:rsidDel="00247D9E">
          <w:rPr>
            <w:rStyle w:val="Hyperlink"/>
            <w:rFonts w:ascii="Source Sans Pro" w:hAnsi="Source Sans Pro"/>
            <w:color w:val="000000"/>
            <w:spacing w:val="3"/>
            <w:sz w:val="26"/>
            <w:szCs w:val="26"/>
            <w:lang w:val="de-AT"/>
          </w:rPr>
          <w:fldChar w:fldCharType="separate"/>
        </w:r>
        <w:r w:rsidRPr="00B26615" w:rsidDel="00247D9E">
          <w:rPr>
            <w:rStyle w:val="Hyperlink"/>
            <w:rFonts w:ascii="Source Sans Pro" w:hAnsi="Source Sans Pro"/>
            <w:color w:val="000000"/>
            <w:spacing w:val="3"/>
            <w:sz w:val="26"/>
            <w:szCs w:val="26"/>
            <w:lang w:val="de-AT"/>
          </w:rPr>
          <w:delText>Website</w:delText>
        </w:r>
        <w:r w:rsidR="00247D9E" w:rsidDel="00247D9E">
          <w:rPr>
            <w:rStyle w:val="Hyperlink"/>
            <w:rFonts w:ascii="Source Sans Pro" w:hAnsi="Source Sans Pro"/>
            <w:color w:val="000000"/>
            <w:spacing w:val="3"/>
            <w:sz w:val="26"/>
            <w:szCs w:val="26"/>
            <w:lang w:val="de-AT"/>
          </w:rPr>
          <w:fldChar w:fldCharType="end"/>
        </w:r>
        <w:r w:rsidDel="00247D9E">
          <w:rPr>
            <w:rFonts w:ascii="Source Sans Pro" w:hAnsi="Source Sans Pro"/>
            <w:color w:val="000000"/>
            <w:spacing w:val="3"/>
            <w:sz w:val="26"/>
            <w:szCs w:val="26"/>
          </w:rPr>
          <w:br/>
        </w:r>
        <w:r w:rsidR="00247D9E" w:rsidDel="00247D9E">
          <w:rPr>
            <w:rStyle w:val="Hyperlink"/>
            <w:rFonts w:ascii="Source Sans Pro" w:hAnsi="Source Sans Pro"/>
            <w:color w:val="000000"/>
            <w:spacing w:val="3"/>
            <w:sz w:val="26"/>
            <w:szCs w:val="26"/>
          </w:rPr>
          <w:fldChar w:fldCharType="begin"/>
        </w:r>
        <w:r w:rsidR="00247D9E" w:rsidDel="00247D9E">
          <w:rPr>
            <w:rStyle w:val="Hyperlink"/>
            <w:rFonts w:ascii="Source Sans Pro" w:hAnsi="Source Sans Pro"/>
            <w:color w:val="000000"/>
            <w:spacing w:val="3"/>
            <w:sz w:val="26"/>
            <w:szCs w:val="26"/>
          </w:rPr>
          <w:delInstrText xml:space="preserve"> HYPERLINK "https://www.usp.gv.at/linkaufloesung/applikation-flow?flow=LO&amp;quelle=HELP&amp;leistung=LA-HP-GL-BDir_T_Anerkennung" \t "_blank" \o "${param.newWindow}" </w:delInstrText>
        </w:r>
        <w:r w:rsidR="00247D9E" w:rsidDel="00247D9E">
          <w:rPr>
            <w:rStyle w:val="Hyperlink"/>
            <w:rFonts w:ascii="Source Sans Pro" w:hAnsi="Source Sans Pro"/>
            <w:color w:val="000000"/>
            <w:spacing w:val="3"/>
            <w:sz w:val="26"/>
            <w:szCs w:val="26"/>
          </w:rPr>
          <w:fldChar w:fldCharType="separate"/>
        </w:r>
        <w:r w:rsidDel="00247D9E">
          <w:rPr>
            <w:rStyle w:val="Hyperlink"/>
            <w:rFonts w:ascii="Source Sans Pro" w:hAnsi="Source Sans Pro"/>
            <w:color w:val="000000"/>
            <w:spacing w:val="3"/>
            <w:sz w:val="26"/>
            <w:szCs w:val="26"/>
          </w:rPr>
          <w:delText>Anerkennung</w:delText>
        </w:r>
        <w:r w:rsidR="00247D9E" w:rsidDel="00247D9E">
          <w:rPr>
            <w:rStyle w:val="Hyperlink"/>
            <w:rFonts w:ascii="Source Sans Pro" w:hAnsi="Source Sans Pro"/>
            <w:color w:val="000000"/>
            <w:spacing w:val="3"/>
            <w:sz w:val="26"/>
            <w:szCs w:val="26"/>
          </w:rPr>
          <w:fldChar w:fldCharType="end"/>
        </w:r>
      </w:del>
    </w:p>
    <w:p w:rsidR="00292907" w:rsidRPr="00292907" w:rsidDel="00247D9E" w:rsidRDefault="0045250B" w:rsidP="00D12F07">
      <w:pPr>
        <w:numPr>
          <w:ilvl w:val="0"/>
          <w:numId w:val="14"/>
        </w:numPr>
        <w:shd w:val="clear" w:color="auto" w:fill="FFFFFF"/>
        <w:spacing w:before="100" w:beforeAutospacing="1" w:after="100" w:afterAutospacing="1"/>
        <w:rPr>
          <w:ins w:id="468" w:author="Thaller Alexander" w:date="2022-03-22T10:57:00Z"/>
          <w:del w:id="469" w:author="Huemer, Manfred" w:date="2022-04-04T06:52:00Z"/>
          <w:rStyle w:val="Hyperlink"/>
          <w:rFonts w:ascii="Source Sans Pro" w:hAnsi="Source Sans Pro"/>
          <w:color w:val="000000"/>
          <w:spacing w:val="3"/>
          <w:sz w:val="26"/>
          <w:szCs w:val="26"/>
          <w:u w:val="none"/>
          <w:rPrChange w:id="470" w:author="Thaller Alexander" w:date="2022-03-22T10:57:00Z">
            <w:rPr>
              <w:ins w:id="471" w:author="Thaller Alexander" w:date="2022-03-22T10:57:00Z"/>
              <w:del w:id="472" w:author="Huemer, Manfred" w:date="2022-04-04T06:52:00Z"/>
              <w:rStyle w:val="Hyperlink"/>
              <w:rFonts w:ascii="Source Sans Pro" w:hAnsi="Source Sans Pro"/>
              <w:color w:val="000000"/>
              <w:spacing w:val="3"/>
              <w:sz w:val="26"/>
              <w:szCs w:val="26"/>
            </w:rPr>
          </w:rPrChange>
        </w:rPr>
      </w:pPr>
      <w:del w:id="473" w:author="Huemer, Manfred" w:date="2022-04-04T06:52:00Z">
        <w:r w:rsidDel="00247D9E">
          <w:rPr>
            <w:rStyle w:val="Fett"/>
            <w:rFonts w:ascii="Source Sans Pro" w:hAnsi="Source Sans Pro"/>
            <w:color w:val="000000"/>
            <w:spacing w:val="3"/>
            <w:sz w:val="26"/>
            <w:szCs w:val="26"/>
          </w:rPr>
          <w:delText>Bildungsdirektion für Vorarlberg</w:delText>
        </w:r>
        <w:r w:rsidDel="00247D9E">
          <w:rPr>
            <w:rFonts w:ascii="Source Sans Pro" w:hAnsi="Source Sans Pro"/>
            <w:color w:val="000000"/>
            <w:spacing w:val="3"/>
            <w:sz w:val="26"/>
            <w:szCs w:val="26"/>
          </w:rPr>
          <w:br/>
          <w:delText>Bahnhofstraße 12</w:delText>
        </w:r>
        <w:r w:rsidDel="00247D9E">
          <w:rPr>
            <w:rFonts w:ascii="Source Sans Pro" w:hAnsi="Source Sans Pro"/>
            <w:color w:val="000000"/>
            <w:spacing w:val="3"/>
            <w:sz w:val="26"/>
            <w:szCs w:val="26"/>
          </w:rPr>
          <w:br/>
          <w:delText>6900 Bregenz</w:delText>
        </w:r>
        <w:r w:rsidDel="00247D9E">
          <w:rPr>
            <w:rFonts w:ascii="Source Sans Pro" w:hAnsi="Source Sans Pro"/>
            <w:color w:val="000000"/>
            <w:spacing w:val="3"/>
            <w:sz w:val="26"/>
            <w:szCs w:val="26"/>
          </w:rPr>
          <w:br/>
          <w:delText>Telefon: +43 5574 4960</w:delText>
        </w:r>
        <w:r w:rsidDel="00247D9E">
          <w:rPr>
            <w:rFonts w:ascii="Source Sans Pro" w:hAnsi="Source Sans Pro"/>
            <w:color w:val="000000"/>
            <w:spacing w:val="3"/>
            <w:sz w:val="26"/>
            <w:szCs w:val="26"/>
          </w:rPr>
          <w:br/>
        </w:r>
        <w:r w:rsidRPr="00B26615" w:rsidDel="00247D9E">
          <w:rPr>
            <w:rFonts w:ascii="Source Sans Pro" w:hAnsi="Source Sans Pro"/>
            <w:color w:val="000000"/>
            <w:spacing w:val="3"/>
            <w:sz w:val="26"/>
            <w:szCs w:val="26"/>
            <w:lang w:val="de-AT"/>
          </w:rPr>
          <w:delText>E-Mail</w:delText>
        </w:r>
        <w:r w:rsidDel="00247D9E">
          <w:rPr>
            <w:rFonts w:ascii="Source Sans Pro" w:hAnsi="Source Sans Pro"/>
            <w:color w:val="000000"/>
            <w:spacing w:val="3"/>
            <w:sz w:val="26"/>
            <w:szCs w:val="26"/>
          </w:rPr>
          <w:delText>: </w:delText>
        </w:r>
        <w:r w:rsidR="00247D9E" w:rsidDel="00247D9E">
          <w:rPr>
            <w:rStyle w:val="Hyperlink"/>
            <w:rFonts w:ascii="Source Sans Pro" w:hAnsi="Source Sans Pro"/>
            <w:color w:val="000000"/>
            <w:spacing w:val="3"/>
            <w:sz w:val="26"/>
            <w:szCs w:val="26"/>
          </w:rPr>
          <w:fldChar w:fldCharType="begin"/>
        </w:r>
        <w:r w:rsidR="00247D9E" w:rsidDel="00247D9E">
          <w:rPr>
            <w:rStyle w:val="Hyperlink"/>
            <w:rFonts w:ascii="Source Sans Pro" w:hAnsi="Source Sans Pro"/>
            <w:color w:val="000000"/>
            <w:spacing w:val="3"/>
            <w:sz w:val="26"/>
            <w:szCs w:val="26"/>
          </w:rPr>
          <w:delInstrText xml:space="preserve"> HYPERLINK "mailto:office@bildung-vbg.gv.at" </w:delInstrText>
        </w:r>
        <w:r w:rsidR="00247D9E" w:rsidDel="00247D9E">
          <w:rPr>
            <w:rStyle w:val="Hyperlink"/>
            <w:rFonts w:ascii="Source Sans Pro" w:hAnsi="Source Sans Pro"/>
            <w:color w:val="000000"/>
            <w:spacing w:val="3"/>
            <w:sz w:val="26"/>
            <w:szCs w:val="26"/>
          </w:rPr>
          <w:fldChar w:fldCharType="separate"/>
        </w:r>
        <w:r w:rsidDel="00247D9E">
          <w:rPr>
            <w:rStyle w:val="Hyperlink"/>
            <w:rFonts w:ascii="Source Sans Pro" w:hAnsi="Source Sans Pro"/>
            <w:color w:val="000000"/>
            <w:spacing w:val="3"/>
            <w:sz w:val="26"/>
            <w:szCs w:val="26"/>
          </w:rPr>
          <w:delText>office@bildung-vbg.gv.at</w:delText>
        </w:r>
        <w:r w:rsidR="00247D9E" w:rsidDel="00247D9E">
          <w:rPr>
            <w:rStyle w:val="Hyperlink"/>
            <w:rFonts w:ascii="Source Sans Pro" w:hAnsi="Source Sans Pro"/>
            <w:color w:val="000000"/>
            <w:spacing w:val="3"/>
            <w:sz w:val="26"/>
            <w:szCs w:val="26"/>
          </w:rPr>
          <w:fldChar w:fldCharType="end"/>
        </w:r>
        <w:r w:rsidDel="00247D9E">
          <w:rPr>
            <w:rFonts w:ascii="Source Sans Pro" w:hAnsi="Source Sans Pro"/>
            <w:color w:val="000000"/>
            <w:spacing w:val="3"/>
            <w:sz w:val="26"/>
            <w:szCs w:val="26"/>
          </w:rPr>
          <w:br/>
        </w:r>
        <w:r w:rsidR="00247D9E" w:rsidDel="00247D9E">
          <w:rPr>
            <w:rStyle w:val="Hyperlink"/>
            <w:rFonts w:ascii="Source Sans Pro" w:hAnsi="Source Sans Pro"/>
            <w:color w:val="000000"/>
            <w:spacing w:val="3"/>
            <w:sz w:val="26"/>
            <w:szCs w:val="26"/>
            <w:lang w:val="de-AT"/>
          </w:rPr>
          <w:fldChar w:fldCharType="begin"/>
        </w:r>
        <w:r w:rsidR="00247D9E" w:rsidDel="00247D9E">
          <w:rPr>
            <w:rStyle w:val="Hyperlink"/>
            <w:rFonts w:ascii="Source Sans Pro" w:hAnsi="Source Sans Pro"/>
            <w:color w:val="000000"/>
            <w:spacing w:val="3"/>
            <w:sz w:val="26"/>
            <w:szCs w:val="26"/>
            <w:lang w:val="de-AT"/>
          </w:rPr>
          <w:delInstrText xml:space="preserve"> HYPERLINK "https://www.usp.gv.at/linkaufloesung/applikation-flow?flow=LO&amp;quelle=HELP&amp;leistung=LA-HP-GL-Bildungsdirektio</w:delInstrText>
        </w:r>
        <w:r w:rsidR="00247D9E" w:rsidDel="00247D9E">
          <w:rPr>
            <w:rStyle w:val="Hyperlink"/>
            <w:rFonts w:ascii="Source Sans Pro" w:hAnsi="Source Sans Pro"/>
            <w:color w:val="000000"/>
            <w:spacing w:val="3"/>
            <w:sz w:val="26"/>
            <w:szCs w:val="26"/>
            <w:lang w:val="de-AT"/>
          </w:rPr>
          <w:delInstrText xml:space="preserve">n_VrBG" \t "_blank" \o "${param.newWindow}" </w:delInstrText>
        </w:r>
        <w:r w:rsidR="00247D9E" w:rsidDel="00247D9E">
          <w:rPr>
            <w:rStyle w:val="Hyperlink"/>
            <w:rFonts w:ascii="Source Sans Pro" w:hAnsi="Source Sans Pro"/>
            <w:color w:val="000000"/>
            <w:spacing w:val="3"/>
            <w:sz w:val="26"/>
            <w:szCs w:val="26"/>
            <w:lang w:val="de-AT"/>
          </w:rPr>
          <w:fldChar w:fldCharType="separate"/>
        </w:r>
        <w:r w:rsidRPr="00B26615" w:rsidDel="00247D9E">
          <w:rPr>
            <w:rStyle w:val="Hyperlink"/>
            <w:rFonts w:ascii="Source Sans Pro" w:hAnsi="Source Sans Pro"/>
            <w:color w:val="000000"/>
            <w:spacing w:val="3"/>
            <w:sz w:val="26"/>
            <w:szCs w:val="26"/>
            <w:lang w:val="de-AT"/>
          </w:rPr>
          <w:delText>Website</w:delText>
        </w:r>
        <w:r w:rsidR="00247D9E" w:rsidDel="00247D9E">
          <w:rPr>
            <w:rStyle w:val="Hyperlink"/>
            <w:rFonts w:ascii="Source Sans Pro" w:hAnsi="Source Sans Pro"/>
            <w:color w:val="000000"/>
            <w:spacing w:val="3"/>
            <w:sz w:val="26"/>
            <w:szCs w:val="26"/>
            <w:lang w:val="de-AT"/>
          </w:rPr>
          <w:fldChar w:fldCharType="end"/>
        </w:r>
        <w:r w:rsidDel="00247D9E">
          <w:rPr>
            <w:rFonts w:ascii="Source Sans Pro" w:hAnsi="Source Sans Pro"/>
            <w:color w:val="000000"/>
            <w:spacing w:val="3"/>
            <w:sz w:val="26"/>
            <w:szCs w:val="26"/>
          </w:rPr>
          <w:br/>
        </w:r>
        <w:r w:rsidR="001D4677" w:rsidDel="00247D9E">
          <w:fldChar w:fldCharType="begin"/>
        </w:r>
        <w:r w:rsidR="001D4677" w:rsidDel="00247D9E">
          <w:delInstrText xml:space="preserve"> HYPERLINK "https://www.usp.gv.at/linkaufloesung/applikation-flow?flow=LO&amp;quelle=HELP&amp;leistung=LA-HP-GL-BDir_V_Anerkennung" \t "_blank" \o "${param.newWindow}" </w:delInstrText>
        </w:r>
        <w:r w:rsidR="001D4677" w:rsidDel="00247D9E">
          <w:fldChar w:fldCharType="separate"/>
        </w:r>
        <w:r w:rsidDel="00247D9E">
          <w:rPr>
            <w:rStyle w:val="Hyperlink"/>
            <w:rFonts w:ascii="Source Sans Pro" w:hAnsi="Source Sans Pro"/>
            <w:color w:val="000000"/>
            <w:spacing w:val="3"/>
            <w:sz w:val="26"/>
            <w:szCs w:val="26"/>
          </w:rPr>
          <w:delText>Anerkennung</w:delText>
        </w:r>
        <w:r w:rsidR="001D4677" w:rsidDel="00247D9E">
          <w:rPr>
            <w:rStyle w:val="Hyperlink"/>
            <w:rFonts w:ascii="Source Sans Pro" w:hAnsi="Source Sans Pro"/>
            <w:color w:val="000000"/>
            <w:spacing w:val="3"/>
            <w:sz w:val="26"/>
            <w:szCs w:val="26"/>
          </w:rPr>
          <w:fldChar w:fldCharType="end"/>
        </w:r>
      </w:del>
    </w:p>
    <w:p w:rsidR="00292907" w:rsidRPr="00292907" w:rsidDel="00247D9E" w:rsidRDefault="00292907" w:rsidP="00D12F07">
      <w:pPr>
        <w:numPr>
          <w:ilvl w:val="0"/>
          <w:numId w:val="14"/>
        </w:numPr>
        <w:shd w:val="clear" w:color="auto" w:fill="FFFFFF"/>
        <w:spacing w:before="100" w:beforeAutospacing="1" w:after="100" w:afterAutospacing="1"/>
        <w:rPr>
          <w:ins w:id="474" w:author="Thaller Alexander" w:date="2022-03-22T10:57:00Z"/>
          <w:del w:id="475" w:author="Huemer, Manfred" w:date="2022-04-04T06:52:00Z"/>
          <w:rStyle w:val="Hyperlink"/>
          <w:rFonts w:ascii="Source Sans Pro" w:hAnsi="Source Sans Pro"/>
          <w:color w:val="000000"/>
          <w:spacing w:val="3"/>
          <w:sz w:val="26"/>
          <w:szCs w:val="26"/>
          <w:u w:val="none"/>
          <w:rPrChange w:id="476" w:author="Thaller Alexander" w:date="2022-03-22T10:57:00Z">
            <w:rPr>
              <w:ins w:id="477" w:author="Thaller Alexander" w:date="2022-03-22T10:57:00Z"/>
              <w:del w:id="478" w:author="Huemer, Manfred" w:date="2022-04-04T06:52:00Z"/>
              <w:rStyle w:val="Hyperlink"/>
              <w:rFonts w:ascii="Source Sans Pro" w:hAnsi="Source Sans Pro"/>
              <w:color w:val="000000"/>
              <w:spacing w:val="3"/>
              <w:sz w:val="26"/>
              <w:szCs w:val="26"/>
            </w:rPr>
          </w:rPrChange>
        </w:rPr>
      </w:pPr>
    </w:p>
    <w:p w:rsidR="009A76F2" w:rsidRPr="00292907" w:rsidDel="00247D9E" w:rsidRDefault="0045250B" w:rsidP="00D12F07">
      <w:pPr>
        <w:numPr>
          <w:ilvl w:val="0"/>
          <w:numId w:val="14"/>
        </w:numPr>
        <w:shd w:val="clear" w:color="auto" w:fill="FFFFFF"/>
        <w:spacing w:before="100" w:beforeAutospacing="1" w:after="100" w:afterAutospacing="1"/>
        <w:rPr>
          <w:ins w:id="479" w:author="Thaller Alexander" w:date="2022-03-22T10:57:00Z"/>
          <w:del w:id="480" w:author="Huemer, Manfred" w:date="2022-04-04T06:52:00Z"/>
          <w:rStyle w:val="Hyperlink"/>
          <w:rFonts w:ascii="Source Sans Pro" w:hAnsi="Source Sans Pro"/>
          <w:color w:val="000000"/>
          <w:spacing w:val="3"/>
          <w:sz w:val="26"/>
          <w:szCs w:val="26"/>
          <w:u w:val="none"/>
          <w:rPrChange w:id="481" w:author="Thaller Alexander" w:date="2022-03-22T10:57:00Z">
            <w:rPr>
              <w:ins w:id="482" w:author="Thaller Alexander" w:date="2022-03-22T10:57:00Z"/>
              <w:del w:id="483" w:author="Huemer, Manfred" w:date="2022-04-04T06:52:00Z"/>
              <w:rStyle w:val="Hyperlink"/>
              <w:rFonts w:ascii="Source Sans Pro" w:hAnsi="Source Sans Pro"/>
              <w:color w:val="000000"/>
              <w:spacing w:val="3"/>
              <w:sz w:val="26"/>
              <w:szCs w:val="26"/>
            </w:rPr>
          </w:rPrChange>
        </w:rPr>
      </w:pPr>
      <w:ins w:id="484" w:author="Thaller Alexander" w:date="2022-03-22T10:57:00Z">
        <w:del w:id="485" w:author="Huemer, Manfred" w:date="2022-04-04T06:52:00Z">
          <w:r w:rsidDel="00247D9E">
            <w:rPr>
              <w:rStyle w:val="Hyperlink"/>
              <w:rFonts w:ascii="Source Sans Pro" w:hAnsi="Source Sans Pro"/>
              <w:color w:val="000000"/>
              <w:spacing w:val="3"/>
              <w:sz w:val="26"/>
              <w:szCs w:val="26"/>
            </w:rPr>
            <w:fldChar w:fldCharType="begin"/>
          </w:r>
        </w:del>
      </w:ins>
      <w:ins w:id="486" w:author="Holubetz Hermann" w:date="2022-03-23T09:39:00Z">
        <w:del w:id="487" w:author="Huemer, Manfred" w:date="2022-04-04T06:52:00Z">
          <w:r w:rsidR="00E975E0" w:rsidDel="00247D9E">
            <w:rPr>
              <w:rStyle w:val="Hyperlink"/>
              <w:rFonts w:ascii="Source Sans Pro" w:hAnsi="Source Sans Pro"/>
              <w:color w:val="000000"/>
              <w:spacing w:val="3"/>
              <w:sz w:val="26"/>
              <w:szCs w:val="26"/>
            </w:rPr>
            <w:delInstrText>HYPERLINK "https://www.bildung-vbg.gv.at/jobs-karriere/Ausschreibungen/pflichtschulen.html"</w:delInstrText>
          </w:r>
        </w:del>
      </w:ins>
      <w:ins w:id="488" w:author="Thaller Alexander" w:date="2022-03-22T10:57:00Z">
        <w:del w:id="489" w:author="Huemer, Manfred" w:date="2022-04-04T06:52:00Z">
          <w:r w:rsidDel="00247D9E">
            <w:rPr>
              <w:rStyle w:val="Hyperlink"/>
              <w:rFonts w:ascii="Source Sans Pro" w:hAnsi="Source Sans Pro"/>
              <w:color w:val="000000"/>
              <w:spacing w:val="3"/>
              <w:sz w:val="26"/>
              <w:szCs w:val="26"/>
            </w:rPr>
            <w:delInstrText xml:space="preserve"> HYPERLINK "" </w:delInstrText>
          </w:r>
          <w:r w:rsidDel="00247D9E">
            <w:rPr>
              <w:rStyle w:val="Hyperlink"/>
              <w:rFonts w:ascii="Source Sans Pro" w:hAnsi="Source Sans Pro"/>
              <w:color w:val="000000"/>
              <w:spacing w:val="3"/>
              <w:sz w:val="26"/>
              <w:szCs w:val="26"/>
            </w:rPr>
            <w:fldChar w:fldCharType="separate"/>
          </w:r>
        </w:del>
      </w:ins>
      <w:ins w:id="490" w:author="Holubetz Hermann" w:date="2022-03-23T09:39:00Z">
        <w:del w:id="491" w:author="Huemer, Manfred" w:date="2022-04-04T06:52:00Z">
          <w:r w:rsidR="00E975E0" w:rsidDel="00247D9E">
            <w:rPr>
              <w:rStyle w:val="Hyperlink"/>
              <w:rFonts w:ascii="Source Sans Pro" w:hAnsi="Source Sans Pro"/>
              <w:spacing w:val="3"/>
              <w:sz w:val="26"/>
              <w:szCs w:val="26"/>
            </w:rPr>
            <w:delText>Anerkennung</w:delText>
          </w:r>
        </w:del>
      </w:ins>
      <w:ins w:id="492" w:author="Thaller Alexander" w:date="2022-03-22T10:57:00Z">
        <w:del w:id="493" w:author="Huemer, Manfred" w:date="2022-04-04T06:52:00Z">
          <w:r w:rsidDel="00247D9E">
            <w:rPr>
              <w:rStyle w:val="Hyperlink"/>
              <w:rFonts w:ascii="Source Sans Pro" w:hAnsi="Source Sans Pro"/>
              <w:color w:val="000000"/>
              <w:spacing w:val="3"/>
              <w:sz w:val="26"/>
              <w:szCs w:val="26"/>
            </w:rPr>
            <w:fldChar w:fldCharType="end"/>
          </w:r>
        </w:del>
      </w:ins>
    </w:p>
    <w:p w:rsidR="00292907" w:rsidRPr="00292907" w:rsidDel="00247D9E" w:rsidRDefault="00292907" w:rsidP="00D12F07">
      <w:pPr>
        <w:numPr>
          <w:ilvl w:val="0"/>
          <w:numId w:val="14"/>
        </w:numPr>
        <w:shd w:val="clear" w:color="auto" w:fill="FFFFFF"/>
        <w:spacing w:before="100" w:beforeAutospacing="1" w:after="100" w:afterAutospacing="1"/>
        <w:rPr>
          <w:ins w:id="494" w:author="Thaller Alexander" w:date="2022-03-22T10:57:00Z"/>
          <w:del w:id="495" w:author="Huemer, Manfred" w:date="2022-04-04T06:52:00Z"/>
          <w:rStyle w:val="Hyperlink"/>
          <w:rFonts w:ascii="Source Sans Pro" w:hAnsi="Source Sans Pro"/>
          <w:color w:val="000000"/>
          <w:spacing w:val="3"/>
          <w:sz w:val="26"/>
          <w:szCs w:val="26"/>
          <w:u w:val="none"/>
          <w:rPrChange w:id="496" w:author="Thaller Alexander" w:date="2022-03-22T10:57:00Z">
            <w:rPr>
              <w:ins w:id="497" w:author="Thaller Alexander" w:date="2022-03-22T10:57:00Z"/>
              <w:del w:id="498" w:author="Huemer, Manfred" w:date="2022-04-04T06:52:00Z"/>
              <w:rStyle w:val="Hyperlink"/>
              <w:rFonts w:ascii="Source Sans Pro" w:hAnsi="Source Sans Pro"/>
              <w:color w:val="000000"/>
              <w:spacing w:val="3"/>
              <w:sz w:val="26"/>
              <w:szCs w:val="26"/>
            </w:rPr>
          </w:rPrChange>
        </w:rPr>
      </w:pPr>
    </w:p>
    <w:p w:rsidR="00292907" w:rsidDel="00247D9E" w:rsidRDefault="00292907" w:rsidP="00D12F07">
      <w:pPr>
        <w:numPr>
          <w:ilvl w:val="0"/>
          <w:numId w:val="14"/>
        </w:numPr>
        <w:shd w:val="clear" w:color="auto" w:fill="FFFFFF"/>
        <w:spacing w:before="100" w:beforeAutospacing="1" w:after="100" w:afterAutospacing="1"/>
        <w:rPr>
          <w:del w:id="499" w:author="Huemer, Manfred" w:date="2022-04-04T06:52:00Z"/>
          <w:rFonts w:ascii="Source Sans Pro" w:hAnsi="Source Sans Pro"/>
          <w:color w:val="000000"/>
          <w:spacing w:val="3"/>
          <w:sz w:val="26"/>
          <w:szCs w:val="26"/>
        </w:rPr>
      </w:pPr>
    </w:p>
    <w:p w:rsidR="00292907" w:rsidRPr="00292907" w:rsidDel="00247D9E" w:rsidRDefault="0045250B" w:rsidP="00D12F07">
      <w:pPr>
        <w:numPr>
          <w:ilvl w:val="0"/>
          <w:numId w:val="14"/>
        </w:numPr>
        <w:shd w:val="clear" w:color="auto" w:fill="FFFFFF"/>
        <w:spacing w:before="100" w:beforeAutospacing="1"/>
        <w:rPr>
          <w:ins w:id="500" w:author="Thaller Alexander" w:date="2022-03-22T10:57:00Z"/>
          <w:del w:id="501" w:author="Huemer, Manfred" w:date="2022-04-04T06:52:00Z"/>
          <w:rStyle w:val="Hyperlink"/>
          <w:rFonts w:ascii="Source Sans Pro" w:hAnsi="Source Sans Pro"/>
          <w:color w:val="000000"/>
          <w:spacing w:val="3"/>
          <w:sz w:val="26"/>
          <w:szCs w:val="26"/>
          <w:u w:val="none"/>
          <w:rPrChange w:id="502" w:author="Thaller Alexander" w:date="2022-03-22T10:57:00Z">
            <w:rPr>
              <w:ins w:id="503" w:author="Thaller Alexander" w:date="2022-03-22T10:57:00Z"/>
              <w:del w:id="504" w:author="Huemer, Manfred" w:date="2022-04-04T06:52:00Z"/>
              <w:rStyle w:val="Hyperlink"/>
              <w:rFonts w:ascii="Source Sans Pro" w:hAnsi="Source Sans Pro"/>
              <w:color w:val="000000"/>
              <w:spacing w:val="3"/>
              <w:sz w:val="26"/>
              <w:szCs w:val="26"/>
              <w:lang w:val="de-AT"/>
            </w:rPr>
          </w:rPrChange>
        </w:rPr>
      </w:pPr>
      <w:del w:id="505" w:author="Huemer, Manfred" w:date="2022-04-04T06:52:00Z">
        <w:r w:rsidDel="00247D9E">
          <w:rPr>
            <w:rStyle w:val="Fett"/>
            <w:rFonts w:ascii="Source Sans Pro" w:hAnsi="Source Sans Pro"/>
            <w:color w:val="000000"/>
            <w:spacing w:val="3"/>
            <w:sz w:val="26"/>
            <w:szCs w:val="26"/>
          </w:rPr>
          <w:delText>Bildungsdirektion für Wien</w:delText>
        </w:r>
        <w:r w:rsidDel="00247D9E">
          <w:rPr>
            <w:rFonts w:ascii="Source Sans Pro" w:hAnsi="Source Sans Pro"/>
            <w:color w:val="000000"/>
            <w:spacing w:val="3"/>
            <w:sz w:val="26"/>
            <w:szCs w:val="26"/>
          </w:rPr>
          <w:br/>
          <w:delText>Wipplingerstraße 28</w:delText>
        </w:r>
        <w:r w:rsidDel="00247D9E">
          <w:rPr>
            <w:rFonts w:ascii="Source Sans Pro" w:hAnsi="Source Sans Pro"/>
            <w:color w:val="000000"/>
            <w:spacing w:val="3"/>
            <w:sz w:val="26"/>
            <w:szCs w:val="26"/>
          </w:rPr>
          <w:br/>
          <w:delText>1010 Wien</w:delText>
        </w:r>
        <w:r w:rsidDel="00247D9E">
          <w:rPr>
            <w:rFonts w:ascii="Source Sans Pro" w:hAnsi="Source Sans Pro"/>
            <w:color w:val="000000"/>
            <w:spacing w:val="3"/>
            <w:sz w:val="26"/>
            <w:szCs w:val="26"/>
          </w:rPr>
          <w:br/>
          <w:delText>Telefon: +43 1/52525</w:delText>
        </w:r>
        <w:r w:rsidDel="00247D9E">
          <w:rPr>
            <w:rFonts w:ascii="Source Sans Pro" w:hAnsi="Source Sans Pro"/>
            <w:color w:val="000000"/>
            <w:spacing w:val="3"/>
            <w:sz w:val="26"/>
            <w:szCs w:val="26"/>
          </w:rPr>
          <w:br/>
        </w:r>
        <w:r w:rsidRPr="00B26615" w:rsidDel="00247D9E">
          <w:rPr>
            <w:rFonts w:ascii="Source Sans Pro" w:hAnsi="Source Sans Pro"/>
            <w:color w:val="000000"/>
            <w:spacing w:val="3"/>
            <w:sz w:val="26"/>
            <w:szCs w:val="26"/>
            <w:lang w:val="de-AT"/>
          </w:rPr>
          <w:delText>E-Mail</w:delText>
        </w:r>
        <w:r w:rsidDel="00247D9E">
          <w:rPr>
            <w:rFonts w:ascii="Source Sans Pro" w:hAnsi="Source Sans Pro"/>
            <w:color w:val="000000"/>
            <w:spacing w:val="3"/>
            <w:sz w:val="26"/>
            <w:szCs w:val="26"/>
          </w:rPr>
          <w:delText>: </w:delText>
        </w:r>
        <w:r w:rsidR="00247D9E" w:rsidDel="00247D9E">
          <w:rPr>
            <w:rStyle w:val="Hyperlink"/>
            <w:rFonts w:ascii="Source Sans Pro" w:hAnsi="Source Sans Pro"/>
            <w:color w:val="000000"/>
            <w:spacing w:val="3"/>
            <w:sz w:val="26"/>
            <w:szCs w:val="26"/>
          </w:rPr>
          <w:fldChar w:fldCharType="begin"/>
        </w:r>
        <w:r w:rsidR="00247D9E" w:rsidDel="00247D9E">
          <w:rPr>
            <w:rStyle w:val="Hyperlink"/>
            <w:rFonts w:ascii="Source Sans Pro" w:hAnsi="Source Sans Pro"/>
            <w:color w:val="000000"/>
            <w:spacing w:val="3"/>
            <w:sz w:val="26"/>
            <w:szCs w:val="26"/>
          </w:rPr>
          <w:delInstrText xml:space="preserve"> HYPERLINK "mailto:office@bildung-wien.gv.at" </w:delInstrText>
        </w:r>
        <w:r w:rsidR="00247D9E" w:rsidDel="00247D9E">
          <w:rPr>
            <w:rStyle w:val="Hyperlink"/>
            <w:rFonts w:ascii="Source Sans Pro" w:hAnsi="Source Sans Pro"/>
            <w:color w:val="000000"/>
            <w:spacing w:val="3"/>
            <w:sz w:val="26"/>
            <w:szCs w:val="26"/>
          </w:rPr>
          <w:fldChar w:fldCharType="separate"/>
        </w:r>
        <w:r w:rsidDel="00247D9E">
          <w:rPr>
            <w:rStyle w:val="Hyperlink"/>
            <w:rFonts w:ascii="Source Sans Pro" w:hAnsi="Source Sans Pro"/>
            <w:color w:val="000000"/>
            <w:spacing w:val="3"/>
            <w:sz w:val="26"/>
            <w:szCs w:val="26"/>
          </w:rPr>
          <w:delText>office@bildung-wien.gv.at</w:delText>
        </w:r>
        <w:r w:rsidR="00247D9E" w:rsidDel="00247D9E">
          <w:rPr>
            <w:rStyle w:val="Hyperlink"/>
            <w:rFonts w:ascii="Source Sans Pro" w:hAnsi="Source Sans Pro"/>
            <w:color w:val="000000"/>
            <w:spacing w:val="3"/>
            <w:sz w:val="26"/>
            <w:szCs w:val="26"/>
          </w:rPr>
          <w:fldChar w:fldCharType="end"/>
        </w:r>
        <w:r w:rsidDel="00247D9E">
          <w:rPr>
            <w:rFonts w:ascii="Source Sans Pro" w:hAnsi="Source Sans Pro"/>
            <w:color w:val="000000"/>
            <w:spacing w:val="3"/>
            <w:sz w:val="26"/>
            <w:szCs w:val="26"/>
          </w:rPr>
          <w:br/>
        </w:r>
        <w:r w:rsidR="001D4677" w:rsidDel="00247D9E">
          <w:fldChar w:fldCharType="begin"/>
        </w:r>
        <w:r w:rsidR="001D4677" w:rsidDel="00247D9E">
          <w:delInstrText xml:space="preserve"> HYPERLINK "https://www.usp.gv.at/linkaufloesung/applikation-flow?flow=LO&amp;quelle=HELP&amp;leistung=LA-HP-GL-Stadtschulrat_W" \t "_blank" \o "${param.newWindow}" </w:delInstrText>
        </w:r>
        <w:r w:rsidR="001D4677" w:rsidDel="00247D9E">
          <w:fldChar w:fldCharType="separate"/>
        </w:r>
        <w:r w:rsidRPr="00B26615" w:rsidDel="00247D9E">
          <w:rPr>
            <w:rStyle w:val="Hyperlink"/>
            <w:rFonts w:ascii="Source Sans Pro" w:hAnsi="Source Sans Pro"/>
            <w:color w:val="000000"/>
            <w:spacing w:val="3"/>
            <w:sz w:val="26"/>
            <w:szCs w:val="26"/>
            <w:lang w:val="de-AT"/>
          </w:rPr>
          <w:delText>Website</w:delText>
        </w:r>
        <w:r w:rsidR="001D4677" w:rsidDel="00247D9E">
          <w:rPr>
            <w:rStyle w:val="Hyperlink"/>
            <w:rFonts w:ascii="Source Sans Pro" w:hAnsi="Source Sans Pro"/>
            <w:color w:val="000000"/>
            <w:spacing w:val="3"/>
            <w:sz w:val="26"/>
            <w:szCs w:val="26"/>
            <w:lang w:val="de-AT"/>
          </w:rPr>
          <w:fldChar w:fldCharType="end"/>
        </w:r>
      </w:del>
      <w:ins w:id="506" w:author="Holubetz Hermann" w:date="2022-03-22T16:00:00Z">
        <w:del w:id="507" w:author="Huemer, Manfred" w:date="2022-04-04T06:52:00Z">
          <w:r w:rsidR="007D1553" w:rsidDel="00247D9E">
            <w:rPr>
              <w:rStyle w:val="Hyperlink"/>
              <w:rFonts w:ascii="Source Sans Pro" w:hAnsi="Source Sans Pro"/>
              <w:color w:val="000000"/>
              <w:spacing w:val="3"/>
              <w:sz w:val="26"/>
              <w:szCs w:val="26"/>
              <w:lang w:val="de-AT"/>
            </w:rPr>
            <w:delText xml:space="preserve"> </w:delText>
          </w:r>
        </w:del>
      </w:ins>
      <w:ins w:id="508" w:author="Holubetz Hermann" w:date="2022-03-23T09:34:00Z">
        <w:del w:id="509" w:author="Huemer, Manfred" w:date="2022-04-04T06:52:00Z">
          <w:r w:rsidR="00D55EF9" w:rsidDel="00247D9E">
            <w:rPr>
              <w:rStyle w:val="Hyperlink"/>
              <w:rFonts w:ascii="Source Sans Pro" w:hAnsi="Source Sans Pro"/>
              <w:color w:val="000000"/>
              <w:spacing w:val="3"/>
              <w:sz w:val="26"/>
              <w:szCs w:val="26"/>
              <w:lang w:val="de-AT"/>
            </w:rPr>
            <w:fldChar w:fldCharType="begin"/>
          </w:r>
        </w:del>
      </w:ins>
      <w:ins w:id="510" w:author="Holubetz Hermann" w:date="2022-03-23T09:38:00Z">
        <w:del w:id="511" w:author="Huemer, Manfred" w:date="2022-04-04T06:52:00Z">
          <w:r w:rsidR="00E975E0" w:rsidDel="00247D9E">
            <w:rPr>
              <w:rStyle w:val="Hyperlink"/>
              <w:rFonts w:ascii="Source Sans Pro" w:hAnsi="Source Sans Pro"/>
              <w:color w:val="000000"/>
              <w:spacing w:val="3"/>
              <w:sz w:val="26"/>
              <w:szCs w:val="26"/>
              <w:lang w:val="de-AT"/>
            </w:rPr>
            <w:delInstrText>HYPERLINK "https://www.bildung-wien.gv.at/ueber-uns/bildungsdirektion.html"</w:delInstrText>
          </w:r>
        </w:del>
      </w:ins>
      <w:ins w:id="512" w:author="Holubetz Hermann" w:date="2022-03-23T09:34:00Z">
        <w:del w:id="513" w:author="Huemer, Manfred" w:date="2022-04-04T06:52:00Z">
          <w:r w:rsidR="00D55EF9" w:rsidDel="00247D9E">
            <w:rPr>
              <w:rStyle w:val="Hyperlink"/>
              <w:rFonts w:ascii="Source Sans Pro" w:hAnsi="Source Sans Pro"/>
              <w:color w:val="000000"/>
              <w:spacing w:val="3"/>
              <w:sz w:val="26"/>
              <w:szCs w:val="26"/>
              <w:lang w:val="de-AT"/>
            </w:rPr>
            <w:fldChar w:fldCharType="separate"/>
          </w:r>
        </w:del>
      </w:ins>
      <w:ins w:id="514" w:author="Holubetz Hermann" w:date="2022-03-23T09:38:00Z">
        <w:del w:id="515" w:author="Huemer, Manfred" w:date="2022-04-04T06:52:00Z">
          <w:r w:rsidR="00E975E0" w:rsidDel="00247D9E">
            <w:rPr>
              <w:rStyle w:val="Hyperlink"/>
              <w:rFonts w:ascii="Source Sans Pro" w:hAnsi="Source Sans Pro"/>
              <w:spacing w:val="3"/>
              <w:sz w:val="26"/>
              <w:szCs w:val="26"/>
              <w:lang w:val="de-AT"/>
            </w:rPr>
            <w:delText>Website</w:delText>
          </w:r>
        </w:del>
      </w:ins>
      <w:ins w:id="516" w:author="Holubetz Hermann" w:date="2022-03-23T09:34:00Z">
        <w:del w:id="517" w:author="Huemer, Manfred" w:date="2022-04-04T06:52:00Z">
          <w:r w:rsidR="00D55EF9" w:rsidDel="00247D9E">
            <w:rPr>
              <w:rStyle w:val="Hyperlink"/>
              <w:rFonts w:ascii="Source Sans Pro" w:hAnsi="Source Sans Pro"/>
              <w:color w:val="000000"/>
              <w:spacing w:val="3"/>
              <w:sz w:val="26"/>
              <w:szCs w:val="26"/>
              <w:lang w:val="de-AT"/>
            </w:rPr>
            <w:fldChar w:fldCharType="end"/>
          </w:r>
        </w:del>
      </w:ins>
    </w:p>
    <w:p w:rsidR="00292907" w:rsidRPr="00292907" w:rsidDel="00247D9E" w:rsidRDefault="0045250B" w:rsidP="00D12F07">
      <w:pPr>
        <w:numPr>
          <w:ilvl w:val="0"/>
          <w:numId w:val="14"/>
        </w:numPr>
        <w:shd w:val="clear" w:color="auto" w:fill="FFFFFF"/>
        <w:spacing w:before="100" w:beforeAutospacing="1"/>
        <w:rPr>
          <w:ins w:id="518" w:author="Thaller Alexander" w:date="2022-03-22T10:57:00Z"/>
          <w:del w:id="519" w:author="Huemer, Manfred" w:date="2022-04-04T06:52:00Z"/>
          <w:rFonts w:ascii="Source Sans Pro" w:hAnsi="Source Sans Pro"/>
          <w:color w:val="000000"/>
          <w:spacing w:val="3"/>
          <w:sz w:val="26"/>
          <w:szCs w:val="26"/>
          <w:rPrChange w:id="520" w:author="Thaller Alexander" w:date="2022-03-22T10:57:00Z">
            <w:rPr>
              <w:ins w:id="521" w:author="Thaller Alexander" w:date="2022-03-22T10:57:00Z"/>
              <w:del w:id="522" w:author="Huemer, Manfred" w:date="2022-04-04T06:52:00Z"/>
            </w:rPr>
          </w:rPrChange>
        </w:rPr>
      </w:pPr>
      <w:del w:id="523" w:author="Huemer, Manfred" w:date="2022-04-04T06:52:00Z">
        <w:r w:rsidDel="00247D9E">
          <w:rPr>
            <w:rFonts w:ascii="Source Sans Pro" w:hAnsi="Source Sans Pro"/>
            <w:color w:val="000000"/>
            <w:spacing w:val="3"/>
            <w:sz w:val="26"/>
            <w:szCs w:val="26"/>
          </w:rPr>
          <w:br/>
        </w:r>
      </w:del>
      <w:ins w:id="524" w:author="Holubetz Hermann" w:date="2022-03-23T09:39:00Z">
        <w:del w:id="525" w:author="Huemer, Manfred" w:date="2022-04-04T06:52:00Z">
          <w:r w:rsidR="00E975E0" w:rsidDel="00247D9E">
            <w:fldChar w:fldCharType="begin"/>
          </w:r>
          <w:r w:rsidR="00E975E0" w:rsidDel="00247D9E">
            <w:delInstrText xml:space="preserve"> HYPERLINK "https://www.bildung-wien.gv.at/rechtliches/Lehrpersonen-an-Allgemeinbildenden-Pflichtschulen-sowie-Berufsschulen---Ausbildung---Anerkennung.html" \l ":~:text=Das%20Ansuchen%20zum%20Anerkennungsverfahren%20ist,EUR%2021%2C80%20je%20Beilage" </w:delInstrText>
          </w:r>
          <w:r w:rsidR="00E975E0" w:rsidDel="00247D9E">
            <w:fldChar w:fldCharType="separate"/>
          </w:r>
          <w:r w:rsidR="00E975E0" w:rsidRPr="00E975E0" w:rsidDel="00247D9E">
            <w:rPr>
              <w:rStyle w:val="Hyperlink"/>
            </w:rPr>
            <w:delText>Anerkennung</w:delText>
          </w:r>
          <w:r w:rsidR="00E975E0" w:rsidDel="00247D9E">
            <w:fldChar w:fldCharType="end"/>
          </w:r>
        </w:del>
      </w:ins>
    </w:p>
    <w:p w:rsidR="009A76F2" w:rsidDel="00247D9E" w:rsidRDefault="0045250B" w:rsidP="00D12F07">
      <w:pPr>
        <w:numPr>
          <w:ilvl w:val="0"/>
          <w:numId w:val="14"/>
        </w:numPr>
        <w:shd w:val="clear" w:color="auto" w:fill="FFFFFF"/>
        <w:spacing w:before="100" w:beforeAutospacing="1"/>
        <w:rPr>
          <w:del w:id="526" w:author="Huemer, Manfred" w:date="2022-04-04T06:52:00Z"/>
          <w:rFonts w:ascii="Source Sans Pro" w:hAnsi="Source Sans Pro"/>
          <w:color w:val="000000"/>
          <w:spacing w:val="3"/>
          <w:sz w:val="26"/>
          <w:szCs w:val="26"/>
        </w:rPr>
      </w:pPr>
      <w:del w:id="527" w:author="Huemer, Manfred" w:date="2022-04-04T06:52:00Z">
        <w:r w:rsidDel="00247D9E">
          <w:fldChar w:fldCharType="begin"/>
        </w:r>
        <w:r w:rsidDel="00247D9E">
          <w:delInstrText xml:space="preserve"> HYPERLINK "https://www.usp.gv.at/linkaufloesung/applikation-flow?flow=LO&amp;quelle=HELP&amp;leistung=LA-HP-GL-BDir_W_Anerkennung" \t "_blank" \o "${param.newWindow}" </w:delInstrText>
        </w:r>
        <w:r w:rsidDel="00247D9E">
          <w:fldChar w:fldCharType="separate"/>
        </w:r>
        <w:r w:rsidDel="00247D9E">
          <w:rPr>
            <w:rStyle w:val="Hyperlink"/>
            <w:rFonts w:ascii="Source Sans Pro" w:hAnsi="Source Sans Pro"/>
            <w:color w:val="000000"/>
            <w:spacing w:val="3"/>
            <w:sz w:val="26"/>
            <w:szCs w:val="26"/>
          </w:rPr>
          <w:delText>Anerkennung</w:delText>
        </w:r>
        <w:r w:rsidDel="00247D9E">
          <w:rPr>
            <w:rStyle w:val="Hyperlink"/>
            <w:rFonts w:ascii="Source Sans Pro" w:hAnsi="Source Sans Pro"/>
            <w:color w:val="000000"/>
            <w:spacing w:val="3"/>
            <w:sz w:val="26"/>
            <w:szCs w:val="26"/>
          </w:rPr>
          <w:fldChar w:fldCharType="end"/>
        </w:r>
      </w:del>
    </w:p>
    <w:p w:rsidR="009A76F2" w:rsidDel="00247D9E" w:rsidRDefault="0045250B" w:rsidP="009A76F2">
      <w:pPr>
        <w:pStyle w:val="berschrift2"/>
        <w:shd w:val="clear" w:color="auto" w:fill="FFFFFF"/>
        <w:rPr>
          <w:del w:id="528" w:author="Huemer, Manfred" w:date="2022-04-04T06:52:00Z"/>
          <w:rFonts w:ascii="Source Sans Pro" w:hAnsi="Source Sans Pro"/>
          <w:color w:val="286F9C"/>
          <w:spacing w:val="3"/>
          <w:sz w:val="36"/>
          <w:szCs w:val="36"/>
        </w:rPr>
      </w:pPr>
      <w:del w:id="529" w:author="Huemer, Manfred" w:date="2022-04-04T06:52:00Z">
        <w:r w:rsidDel="00247D9E">
          <w:rPr>
            <w:rFonts w:ascii="Source Sans Pro" w:hAnsi="Source Sans Pro"/>
            <w:color w:val="286F9C"/>
            <w:spacing w:val="3"/>
          </w:rPr>
          <w:delText>Verfahrensablauf</w:delText>
        </w:r>
      </w:del>
    </w:p>
    <w:p w:rsidR="009A76F2" w:rsidDel="00247D9E" w:rsidRDefault="0045250B" w:rsidP="009A76F2">
      <w:pPr>
        <w:pStyle w:val="StandardWeb"/>
        <w:shd w:val="clear" w:color="auto" w:fill="FFFFFF"/>
        <w:spacing w:before="0" w:beforeAutospacing="0"/>
        <w:rPr>
          <w:del w:id="530" w:author="Huemer, Manfred" w:date="2022-04-04T06:52:00Z"/>
          <w:rFonts w:ascii="Source Sans Pro" w:hAnsi="Source Sans Pro"/>
          <w:color w:val="000000"/>
          <w:spacing w:val="3"/>
          <w:sz w:val="26"/>
          <w:szCs w:val="26"/>
        </w:rPr>
      </w:pPr>
      <w:del w:id="531" w:author="Huemer, Manfred" w:date="2022-04-04T06:52:00Z">
        <w:r w:rsidDel="00247D9E">
          <w:rPr>
            <w:rStyle w:val="Fett"/>
            <w:rFonts w:ascii="Source Sans Pro" w:hAnsi="Source Sans Pro"/>
            <w:color w:val="000000"/>
            <w:spacing w:val="3"/>
            <w:sz w:val="26"/>
            <w:szCs w:val="26"/>
          </w:rPr>
          <w:delText>Burgenland:</w:delText>
        </w:r>
        <w:r w:rsidDel="00247D9E">
          <w:rPr>
            <w:rFonts w:ascii="Source Sans Pro" w:hAnsi="Source Sans Pro"/>
            <w:color w:val="000000"/>
            <w:spacing w:val="3"/>
            <w:sz w:val="26"/>
            <w:szCs w:val="26"/>
          </w:rPr>
          <w:delText> Der Antrag wird </w:delText>
        </w:r>
        <w:r w:rsidRPr="00B26615" w:rsidDel="00247D9E">
          <w:rPr>
            <w:rFonts w:ascii="Source Sans Pro" w:hAnsi="Source Sans Pro"/>
            <w:color w:val="000000"/>
            <w:spacing w:val="3"/>
            <w:sz w:val="26"/>
            <w:szCs w:val="26"/>
            <w:lang w:val="de-AT"/>
          </w:rPr>
          <w:delText>online</w:delText>
        </w:r>
        <w:r w:rsidDel="00247D9E">
          <w:rPr>
            <w:rFonts w:ascii="Source Sans Pro" w:hAnsi="Source Sans Pro"/>
            <w:color w:val="000000"/>
            <w:spacing w:val="3"/>
            <w:sz w:val="26"/>
            <w:szCs w:val="26"/>
          </w:rPr>
          <w:delText> beim EAP oder bei der Bildungsdirektion für Burgenland (siehe unter Rubrik "Zuständige Stelle") eingebracht. Die Bildungsdirektion für Burgenland prüft den Antrag und entscheidet mit Bescheid innerhalb von vier Monaten ab Vorliegen der vollständigen Unterlagen.</w:delText>
        </w:r>
      </w:del>
    </w:p>
    <w:p w:rsidR="009A76F2" w:rsidDel="00247D9E" w:rsidRDefault="0045250B" w:rsidP="009A76F2">
      <w:pPr>
        <w:pStyle w:val="StandardWeb"/>
        <w:shd w:val="clear" w:color="auto" w:fill="FFFFFF"/>
        <w:spacing w:before="0" w:beforeAutospacing="0"/>
        <w:rPr>
          <w:del w:id="532" w:author="Huemer, Manfred" w:date="2022-04-04T06:52:00Z"/>
          <w:rFonts w:ascii="Source Sans Pro" w:hAnsi="Source Sans Pro"/>
          <w:color w:val="000000"/>
          <w:spacing w:val="3"/>
          <w:sz w:val="26"/>
          <w:szCs w:val="26"/>
        </w:rPr>
      </w:pPr>
      <w:del w:id="533" w:author="Huemer, Manfred" w:date="2022-04-04T06:52:00Z">
        <w:r w:rsidDel="00247D9E">
          <w:rPr>
            <w:rStyle w:val="Fett"/>
            <w:rFonts w:ascii="Source Sans Pro" w:hAnsi="Source Sans Pro"/>
            <w:color w:val="000000"/>
            <w:spacing w:val="3"/>
            <w:sz w:val="26"/>
            <w:szCs w:val="26"/>
          </w:rPr>
          <w:delText>Kärnten:</w:delText>
        </w:r>
        <w:r w:rsidDel="00247D9E">
          <w:rPr>
            <w:rFonts w:ascii="Source Sans Pro" w:hAnsi="Source Sans Pro"/>
            <w:color w:val="000000"/>
            <w:spacing w:val="3"/>
            <w:sz w:val="26"/>
            <w:szCs w:val="26"/>
          </w:rPr>
          <w:delText> Der Antrag wird </w:delText>
        </w:r>
        <w:r w:rsidRPr="00B26615" w:rsidDel="00247D9E">
          <w:rPr>
            <w:rFonts w:ascii="Source Sans Pro" w:hAnsi="Source Sans Pro"/>
            <w:color w:val="000000"/>
            <w:spacing w:val="3"/>
            <w:sz w:val="26"/>
            <w:szCs w:val="26"/>
            <w:lang w:val="de-AT"/>
          </w:rPr>
          <w:delText>online</w:delText>
        </w:r>
        <w:r w:rsidDel="00247D9E">
          <w:rPr>
            <w:rFonts w:ascii="Source Sans Pro" w:hAnsi="Source Sans Pro"/>
            <w:color w:val="000000"/>
            <w:spacing w:val="3"/>
            <w:sz w:val="26"/>
            <w:szCs w:val="26"/>
          </w:rPr>
          <w:delText> beim EAP oder bei</w:delText>
        </w:r>
      </w:del>
      <w:ins w:id="534" w:author="Holubetz Hermann" w:date="2022-03-22T16:02:00Z">
        <w:del w:id="535" w:author="Huemer, Manfred" w:date="2022-04-04T06:52:00Z">
          <w:r w:rsidR="007D1553" w:rsidDel="00247D9E">
            <w:rPr>
              <w:rFonts w:ascii="Source Sans Pro" w:hAnsi="Source Sans Pro"/>
              <w:color w:val="000000"/>
              <w:spacing w:val="3"/>
              <w:sz w:val="26"/>
              <w:szCs w:val="26"/>
            </w:rPr>
            <w:delText xml:space="preserve"> der Bildungsdirektion </w:delText>
          </w:r>
        </w:del>
      </w:ins>
      <w:del w:id="536" w:author="Huemer, Manfred" w:date="2022-04-04T06:52:00Z">
        <w:r w:rsidDel="00247D9E">
          <w:rPr>
            <w:rFonts w:ascii="Source Sans Pro" w:hAnsi="Source Sans Pro"/>
            <w:color w:val="000000"/>
            <w:spacing w:val="3"/>
            <w:sz w:val="26"/>
            <w:szCs w:val="26"/>
          </w:rPr>
          <w:delText>m Amt der</w:delText>
        </w:r>
      </w:del>
      <w:ins w:id="537" w:author="Holubetz Hermann" w:date="2022-03-22T16:02:00Z">
        <w:del w:id="538" w:author="Huemer, Manfred" w:date="2022-04-04T06:52:00Z">
          <w:r w:rsidR="007D1553" w:rsidDel="00247D9E">
            <w:rPr>
              <w:rFonts w:ascii="Source Sans Pro" w:hAnsi="Source Sans Pro"/>
              <w:color w:val="000000"/>
              <w:spacing w:val="3"/>
              <w:sz w:val="26"/>
              <w:szCs w:val="26"/>
            </w:rPr>
            <w:delText>für</w:delText>
          </w:r>
        </w:del>
      </w:ins>
      <w:del w:id="539" w:author="Huemer, Manfred" w:date="2022-04-04T06:52:00Z">
        <w:r w:rsidDel="00247D9E">
          <w:rPr>
            <w:rFonts w:ascii="Source Sans Pro" w:hAnsi="Source Sans Pro"/>
            <w:color w:val="000000"/>
            <w:spacing w:val="3"/>
            <w:sz w:val="26"/>
            <w:szCs w:val="26"/>
          </w:rPr>
          <w:delText xml:space="preserve"> Kärnten (siehe unter Rubrik "Zuständige Stelle") eingebracht. Die Bildungsdirektion für Kärnten prüft den Antrag und entscheidet mit Bescheid innerhalb von vier Monaten ab Vorliegen der vollständigen Unterlagen.</w:delText>
        </w:r>
      </w:del>
    </w:p>
    <w:p w:rsidR="009A76F2" w:rsidDel="00247D9E" w:rsidRDefault="0045250B" w:rsidP="009A76F2">
      <w:pPr>
        <w:pStyle w:val="StandardWeb"/>
        <w:shd w:val="clear" w:color="auto" w:fill="FFFFFF"/>
        <w:spacing w:before="0" w:beforeAutospacing="0"/>
        <w:rPr>
          <w:del w:id="540" w:author="Huemer, Manfred" w:date="2022-04-04T06:52:00Z"/>
          <w:rFonts w:ascii="Source Sans Pro" w:hAnsi="Source Sans Pro"/>
          <w:color w:val="000000"/>
          <w:spacing w:val="3"/>
          <w:sz w:val="26"/>
          <w:szCs w:val="26"/>
        </w:rPr>
      </w:pPr>
      <w:del w:id="541" w:author="Huemer, Manfred" w:date="2022-04-04T06:52:00Z">
        <w:r w:rsidDel="00247D9E">
          <w:rPr>
            <w:rStyle w:val="Fett"/>
            <w:rFonts w:ascii="Source Sans Pro" w:hAnsi="Source Sans Pro"/>
            <w:color w:val="000000"/>
            <w:spacing w:val="3"/>
            <w:sz w:val="26"/>
            <w:szCs w:val="26"/>
          </w:rPr>
          <w:delText>Niederösterreich:</w:delText>
        </w:r>
        <w:r w:rsidDel="00247D9E">
          <w:rPr>
            <w:rFonts w:ascii="Source Sans Pro" w:hAnsi="Source Sans Pro"/>
            <w:color w:val="000000"/>
            <w:spacing w:val="3"/>
            <w:sz w:val="26"/>
            <w:szCs w:val="26"/>
          </w:rPr>
          <w:delText> Der Antrag wird </w:delText>
        </w:r>
        <w:r w:rsidRPr="00B26615" w:rsidDel="00247D9E">
          <w:rPr>
            <w:rFonts w:ascii="Source Sans Pro" w:hAnsi="Source Sans Pro"/>
            <w:color w:val="000000"/>
            <w:spacing w:val="3"/>
            <w:sz w:val="26"/>
            <w:szCs w:val="26"/>
            <w:lang w:val="de-AT"/>
          </w:rPr>
          <w:delText>online</w:delText>
        </w:r>
        <w:r w:rsidDel="00247D9E">
          <w:rPr>
            <w:rFonts w:ascii="Source Sans Pro" w:hAnsi="Source Sans Pro"/>
            <w:color w:val="000000"/>
            <w:spacing w:val="3"/>
            <w:sz w:val="26"/>
            <w:szCs w:val="26"/>
          </w:rPr>
          <w:delText> beim EAP oder bei der Bildungsdirektion für Niederösterreich (siehe unter Rubrik "Zuständige Stelle") eingebracht. Die Bildungsdirektion für Niederösterreich prüft den Antrag und entscheidet mit Bescheid innerhalb von vier Monaten ab Vorliegen der vollständigen Unterlagen.</w:delText>
        </w:r>
      </w:del>
    </w:p>
    <w:p w:rsidR="009A76F2" w:rsidDel="00247D9E" w:rsidRDefault="0045250B" w:rsidP="009A76F2">
      <w:pPr>
        <w:pStyle w:val="StandardWeb"/>
        <w:shd w:val="clear" w:color="auto" w:fill="FFFFFF"/>
        <w:spacing w:before="0" w:beforeAutospacing="0"/>
        <w:rPr>
          <w:del w:id="542" w:author="Huemer, Manfred" w:date="2022-04-04T06:52:00Z"/>
          <w:rFonts w:ascii="Source Sans Pro" w:hAnsi="Source Sans Pro"/>
          <w:color w:val="000000"/>
          <w:spacing w:val="3"/>
          <w:sz w:val="26"/>
          <w:szCs w:val="26"/>
        </w:rPr>
      </w:pPr>
      <w:del w:id="543" w:author="Huemer, Manfred" w:date="2022-04-04T06:52:00Z">
        <w:r w:rsidDel="00247D9E">
          <w:rPr>
            <w:rStyle w:val="Fett"/>
            <w:rFonts w:ascii="Source Sans Pro" w:hAnsi="Source Sans Pro"/>
            <w:color w:val="000000"/>
            <w:spacing w:val="3"/>
            <w:sz w:val="26"/>
            <w:szCs w:val="26"/>
          </w:rPr>
          <w:delText>Oberösterreich:</w:delText>
        </w:r>
        <w:r w:rsidDel="00247D9E">
          <w:rPr>
            <w:rFonts w:ascii="Source Sans Pro" w:hAnsi="Source Sans Pro"/>
            <w:color w:val="000000"/>
            <w:spacing w:val="3"/>
            <w:sz w:val="26"/>
            <w:szCs w:val="26"/>
          </w:rPr>
          <w:delText> Der Antrag wird </w:delText>
        </w:r>
        <w:r w:rsidRPr="00B26615" w:rsidDel="00247D9E">
          <w:rPr>
            <w:rFonts w:ascii="Source Sans Pro" w:hAnsi="Source Sans Pro"/>
            <w:color w:val="000000"/>
            <w:spacing w:val="3"/>
            <w:sz w:val="26"/>
            <w:szCs w:val="26"/>
            <w:lang w:val="de-AT"/>
          </w:rPr>
          <w:delText>online</w:delText>
        </w:r>
        <w:r w:rsidDel="00247D9E">
          <w:rPr>
            <w:rFonts w:ascii="Source Sans Pro" w:hAnsi="Source Sans Pro"/>
            <w:color w:val="000000"/>
            <w:spacing w:val="3"/>
            <w:sz w:val="26"/>
            <w:szCs w:val="26"/>
          </w:rPr>
          <w:delText> beim EAP oder bei der Bildungsdirektion für Oberösterreich (siehe unter Rubrik "Zuständige Stelle") eingebracht. Die Bildungsdirektion Oberösterreich prüft den Antrag und entscheidet mit Bescheid innerhalb von vier Monaten ab Vorliegen der vollständigen Unterlagen.</w:delText>
        </w:r>
      </w:del>
    </w:p>
    <w:p w:rsidR="009A76F2" w:rsidDel="00247D9E" w:rsidRDefault="0045250B" w:rsidP="009A76F2">
      <w:pPr>
        <w:pStyle w:val="StandardWeb"/>
        <w:shd w:val="clear" w:color="auto" w:fill="FFFFFF"/>
        <w:spacing w:before="0" w:beforeAutospacing="0"/>
        <w:rPr>
          <w:del w:id="544" w:author="Huemer, Manfred" w:date="2022-04-04T06:52:00Z"/>
          <w:rFonts w:ascii="Source Sans Pro" w:hAnsi="Source Sans Pro"/>
          <w:color w:val="000000"/>
          <w:spacing w:val="3"/>
          <w:sz w:val="26"/>
          <w:szCs w:val="26"/>
        </w:rPr>
      </w:pPr>
      <w:del w:id="545" w:author="Huemer, Manfred" w:date="2022-04-04T06:52:00Z">
        <w:r w:rsidDel="00247D9E">
          <w:rPr>
            <w:rFonts w:ascii="Source Sans Pro" w:hAnsi="Source Sans Pro"/>
            <w:color w:val="000000"/>
            <w:spacing w:val="3"/>
            <w:sz w:val="26"/>
            <w:szCs w:val="26"/>
          </w:rPr>
          <w:delText>Ein Anerkennungsverfahren ist gemäß § 14 Tarifpost 5 und 6 des Gebührengesetzes 1957 idgF gebührenpflichtig.</w:delText>
        </w:r>
      </w:del>
    </w:p>
    <w:p w:rsidR="009A76F2" w:rsidDel="00247D9E" w:rsidRDefault="0045250B" w:rsidP="009A76F2">
      <w:pPr>
        <w:pStyle w:val="StandardWeb"/>
        <w:shd w:val="clear" w:color="auto" w:fill="FFFFFF"/>
        <w:spacing w:before="0" w:beforeAutospacing="0"/>
        <w:rPr>
          <w:del w:id="546" w:author="Huemer, Manfred" w:date="2022-04-04T06:52:00Z"/>
          <w:rFonts w:ascii="Source Sans Pro" w:hAnsi="Source Sans Pro"/>
          <w:color w:val="000000"/>
          <w:spacing w:val="3"/>
          <w:sz w:val="26"/>
          <w:szCs w:val="26"/>
        </w:rPr>
      </w:pPr>
      <w:del w:id="547" w:author="Huemer, Manfred" w:date="2022-04-04T06:52:00Z">
        <w:r w:rsidDel="00247D9E">
          <w:rPr>
            <w:rFonts w:ascii="Source Sans Pro" w:hAnsi="Source Sans Pro"/>
            <w:color w:val="000000"/>
            <w:spacing w:val="3"/>
            <w:sz w:val="26"/>
            <w:szCs w:val="26"/>
          </w:rPr>
          <w:delText>Somit fallen für die Antragstellerin/den Antragsteller folgende Gebühren an:</w:delText>
        </w:r>
      </w:del>
    </w:p>
    <w:p w:rsidR="009A76F2" w:rsidDel="00247D9E" w:rsidRDefault="0045250B" w:rsidP="009A76F2">
      <w:pPr>
        <w:numPr>
          <w:ilvl w:val="0"/>
          <w:numId w:val="15"/>
        </w:numPr>
        <w:shd w:val="clear" w:color="auto" w:fill="FFFFFF"/>
        <w:spacing w:before="100" w:beforeAutospacing="1" w:after="100" w:afterAutospacing="1"/>
        <w:rPr>
          <w:del w:id="548" w:author="Huemer, Manfred" w:date="2022-04-04T06:52:00Z"/>
          <w:rFonts w:ascii="Source Sans Pro" w:hAnsi="Source Sans Pro"/>
          <w:color w:val="000000"/>
          <w:spacing w:val="3"/>
          <w:sz w:val="26"/>
          <w:szCs w:val="26"/>
        </w:rPr>
      </w:pPr>
      <w:del w:id="549" w:author="Huemer, Manfred" w:date="2022-04-04T06:52:00Z">
        <w:r w:rsidDel="00247D9E">
          <w:rPr>
            <w:rFonts w:ascii="Source Sans Pro" w:hAnsi="Source Sans Pro"/>
            <w:color w:val="000000"/>
            <w:spacing w:val="3"/>
            <w:sz w:val="26"/>
            <w:szCs w:val="26"/>
          </w:rPr>
          <w:delText>Für das Ansuchen um Erteilung einer Befugnis oder die Anerkennung einer Befähigung oder sonstigen gesetzlichen Voraussetzung zur Ausübung einer Erwerbstätigkeit: </w:delText>
        </w:r>
        <w:r w:rsidDel="00247D9E">
          <w:rPr>
            <w:rStyle w:val="Fett"/>
            <w:rFonts w:ascii="Source Sans Pro" w:hAnsi="Source Sans Pro"/>
            <w:color w:val="000000"/>
            <w:spacing w:val="3"/>
            <w:sz w:val="26"/>
            <w:szCs w:val="26"/>
          </w:rPr>
          <w:delText>47,30 Euro </w:delText>
        </w:r>
        <w:r w:rsidDel="00247D9E">
          <w:rPr>
            <w:rFonts w:ascii="Source Sans Pro" w:hAnsi="Source Sans Pro"/>
            <w:color w:val="000000"/>
            <w:spacing w:val="3"/>
            <w:sz w:val="26"/>
            <w:szCs w:val="26"/>
          </w:rPr>
          <w:delText>(siehe Tarifpost 6 (2))</w:delText>
        </w:r>
      </w:del>
    </w:p>
    <w:p w:rsidR="009A76F2" w:rsidDel="00247D9E" w:rsidRDefault="0045250B" w:rsidP="009A76F2">
      <w:pPr>
        <w:numPr>
          <w:ilvl w:val="0"/>
          <w:numId w:val="15"/>
        </w:numPr>
        <w:shd w:val="clear" w:color="auto" w:fill="FFFFFF"/>
        <w:spacing w:before="100" w:beforeAutospacing="1" w:after="100" w:afterAutospacing="1"/>
        <w:rPr>
          <w:del w:id="550" w:author="Huemer, Manfred" w:date="2022-04-04T06:52:00Z"/>
          <w:rFonts w:ascii="Source Sans Pro" w:hAnsi="Source Sans Pro"/>
          <w:color w:val="000000"/>
          <w:spacing w:val="3"/>
          <w:sz w:val="26"/>
          <w:szCs w:val="26"/>
        </w:rPr>
      </w:pPr>
      <w:del w:id="551" w:author="Huemer, Manfred" w:date="2022-04-04T06:52:00Z">
        <w:r w:rsidDel="00247D9E">
          <w:rPr>
            <w:rFonts w:ascii="Source Sans Pro" w:hAnsi="Source Sans Pro"/>
            <w:color w:val="000000"/>
            <w:spacing w:val="3"/>
            <w:sz w:val="26"/>
            <w:szCs w:val="26"/>
          </w:rPr>
          <w:delText>Für Beilagen, von jedem Bogen: </w:delText>
        </w:r>
        <w:r w:rsidDel="00247D9E">
          <w:rPr>
            <w:rStyle w:val="Fett"/>
            <w:rFonts w:ascii="Source Sans Pro" w:hAnsi="Source Sans Pro"/>
            <w:color w:val="000000"/>
            <w:spacing w:val="3"/>
            <w:sz w:val="26"/>
            <w:szCs w:val="26"/>
          </w:rPr>
          <w:delText>3,90 Euro</w:delText>
        </w:r>
        <w:r w:rsidDel="00247D9E">
          <w:rPr>
            <w:rFonts w:ascii="Source Sans Pro" w:hAnsi="Source Sans Pro"/>
            <w:color w:val="000000"/>
            <w:spacing w:val="3"/>
            <w:sz w:val="26"/>
            <w:szCs w:val="26"/>
          </w:rPr>
          <w:delText>, jedoch nicht mehr als 21,80 Euro je Bogen (siehe Tarifpost 5 (1))</w:delText>
        </w:r>
      </w:del>
    </w:p>
    <w:p w:rsidR="009A76F2" w:rsidDel="00247D9E" w:rsidRDefault="0045250B" w:rsidP="009A76F2">
      <w:pPr>
        <w:numPr>
          <w:ilvl w:val="0"/>
          <w:numId w:val="15"/>
        </w:numPr>
        <w:shd w:val="clear" w:color="auto" w:fill="FFFFFF"/>
        <w:spacing w:before="100" w:beforeAutospacing="1"/>
        <w:rPr>
          <w:del w:id="552" w:author="Huemer, Manfred" w:date="2022-04-04T06:52:00Z"/>
          <w:rFonts w:ascii="Source Sans Pro" w:hAnsi="Source Sans Pro"/>
          <w:color w:val="000000"/>
          <w:spacing w:val="3"/>
          <w:sz w:val="26"/>
          <w:szCs w:val="26"/>
        </w:rPr>
      </w:pPr>
      <w:del w:id="553" w:author="Huemer, Manfred" w:date="2022-04-04T06:52:00Z">
        <w:r w:rsidDel="00247D9E">
          <w:rPr>
            <w:rFonts w:ascii="Source Sans Pro" w:hAnsi="Source Sans Pro"/>
            <w:color w:val="000000"/>
            <w:spacing w:val="3"/>
            <w:sz w:val="26"/>
            <w:szCs w:val="26"/>
          </w:rPr>
          <w:delText>Nach erfolgreicher Anerkennung und bescheidmäßiger Feststellung der Gleichwertigkeit der Ausbildung wird gemäß der Bundesverwaltungsabgabenverordnung 1983 idgF für Bescheide, durch die auf Parteienansuchen eine Berechtigung verliehen oder eine Bewilligung erteilt wird, ein Tarif in der Höhe von </w:delText>
        </w:r>
        <w:r w:rsidDel="00247D9E">
          <w:rPr>
            <w:rStyle w:val="Fett"/>
            <w:rFonts w:ascii="Source Sans Pro" w:hAnsi="Source Sans Pro"/>
            <w:color w:val="000000"/>
            <w:spacing w:val="3"/>
            <w:sz w:val="26"/>
            <w:szCs w:val="26"/>
          </w:rPr>
          <w:delText>6,50 Euro </w:delText>
        </w:r>
        <w:r w:rsidDel="00247D9E">
          <w:rPr>
            <w:rFonts w:ascii="Source Sans Pro" w:hAnsi="Source Sans Pro"/>
            <w:color w:val="000000"/>
            <w:spacing w:val="3"/>
            <w:sz w:val="26"/>
            <w:szCs w:val="26"/>
          </w:rPr>
          <w:delText>eingehoben (siehe Bundesverwaltungsabgabenverordnung 1983 idgF Tarif, Allgemeiner Teil).</w:delText>
        </w:r>
      </w:del>
    </w:p>
    <w:p w:rsidR="009A76F2" w:rsidDel="00247D9E" w:rsidRDefault="0045250B" w:rsidP="009A76F2">
      <w:pPr>
        <w:pStyle w:val="StandardWeb"/>
        <w:shd w:val="clear" w:color="auto" w:fill="FFFFFF"/>
        <w:spacing w:before="0" w:beforeAutospacing="0"/>
        <w:rPr>
          <w:del w:id="554" w:author="Huemer, Manfred" w:date="2022-04-04T06:52:00Z"/>
          <w:rFonts w:ascii="Source Sans Pro" w:hAnsi="Source Sans Pro"/>
          <w:color w:val="000000"/>
          <w:spacing w:val="3"/>
          <w:sz w:val="26"/>
          <w:szCs w:val="26"/>
        </w:rPr>
      </w:pPr>
      <w:del w:id="555" w:author="Huemer, Manfred" w:date="2022-04-04T06:52:00Z">
        <w:r w:rsidDel="00247D9E">
          <w:rPr>
            <w:rStyle w:val="Fett"/>
            <w:rFonts w:ascii="Source Sans Pro" w:hAnsi="Source Sans Pro"/>
            <w:color w:val="000000"/>
            <w:spacing w:val="3"/>
            <w:sz w:val="26"/>
            <w:szCs w:val="26"/>
          </w:rPr>
          <w:delText>Salzburg:</w:delText>
        </w:r>
        <w:r w:rsidDel="00247D9E">
          <w:rPr>
            <w:rFonts w:ascii="Source Sans Pro" w:hAnsi="Source Sans Pro"/>
            <w:color w:val="000000"/>
            <w:spacing w:val="3"/>
            <w:sz w:val="26"/>
            <w:szCs w:val="26"/>
          </w:rPr>
          <w:delText> Der Antrag wird </w:delText>
        </w:r>
        <w:r w:rsidRPr="00B26615" w:rsidDel="00247D9E">
          <w:rPr>
            <w:rFonts w:ascii="Source Sans Pro" w:hAnsi="Source Sans Pro"/>
            <w:color w:val="000000"/>
            <w:spacing w:val="3"/>
            <w:sz w:val="26"/>
            <w:szCs w:val="26"/>
            <w:lang w:val="de-AT"/>
          </w:rPr>
          <w:delText>online</w:delText>
        </w:r>
        <w:r w:rsidDel="00247D9E">
          <w:rPr>
            <w:rFonts w:ascii="Source Sans Pro" w:hAnsi="Source Sans Pro"/>
            <w:color w:val="000000"/>
            <w:spacing w:val="3"/>
            <w:sz w:val="26"/>
            <w:szCs w:val="26"/>
          </w:rPr>
          <w:delText> beim EAP oder bei der Bildungsdirektion für Salzburg (siehe unter Rubrik "Zuständige Stelle") eingebracht. Die Bildungsdirektion für Salzburg prüft den Antrag und entscheidet mit Bescheid innerhalb von vier Monaten ab Vorliegen der vollständigen Unterlagen.</w:delText>
        </w:r>
      </w:del>
    </w:p>
    <w:p w:rsidR="009A76F2" w:rsidDel="00247D9E" w:rsidRDefault="0045250B" w:rsidP="009A76F2">
      <w:pPr>
        <w:pStyle w:val="StandardWeb"/>
        <w:shd w:val="clear" w:color="auto" w:fill="FFFFFF"/>
        <w:spacing w:before="0" w:beforeAutospacing="0"/>
        <w:rPr>
          <w:del w:id="556" w:author="Huemer, Manfred" w:date="2022-04-04T06:52:00Z"/>
          <w:rFonts w:ascii="Source Sans Pro" w:hAnsi="Source Sans Pro"/>
          <w:color w:val="000000"/>
          <w:spacing w:val="3"/>
          <w:sz w:val="26"/>
          <w:szCs w:val="26"/>
        </w:rPr>
      </w:pPr>
      <w:del w:id="557" w:author="Huemer, Manfred" w:date="2022-04-04T06:52:00Z">
        <w:r w:rsidDel="00247D9E">
          <w:rPr>
            <w:rFonts w:ascii="Source Sans Pro" w:hAnsi="Source Sans Pro"/>
            <w:color w:val="000000"/>
            <w:spacing w:val="3"/>
            <w:sz w:val="26"/>
            <w:szCs w:val="26"/>
          </w:rPr>
          <w:delText>Beim Anerkennungsverfahren fallen Gebühren der Sachverständigen/des Sachverständigen nach den Bestimmungen des Allgemeinen Verwaltungsverfahrensgesetzes 1991 iVm dem Gebührenanspruchsgesetz 1975 an, welche im Wege eines Kostenvorschusses von den Anerkennungswerberinnen/Anerkennungswerbern zu tragen sind. Ferner werden nach den Bestimmungen des Salzburger Landes- und Gemeindeverwaltungsabgabengesetzes 1969 iVm der Anlage Tarifpost 1 zur Salzburger Landes- und Gemeinde-Verwaltungsabgabenverordnung 2012 mit bescheidmäßiger Erledigung des Diplomanerkennungsverfahrens Verwaltungsabgaben in der Höhe von 27,90 Euro vorgeschrieben.</w:delText>
        </w:r>
      </w:del>
    </w:p>
    <w:p w:rsidR="009A76F2" w:rsidDel="00247D9E" w:rsidRDefault="0045250B" w:rsidP="009A76F2">
      <w:pPr>
        <w:pStyle w:val="StandardWeb"/>
        <w:shd w:val="clear" w:color="auto" w:fill="FFFFFF"/>
        <w:spacing w:before="0" w:beforeAutospacing="0"/>
        <w:rPr>
          <w:del w:id="558" w:author="Huemer, Manfred" w:date="2022-04-04T06:52:00Z"/>
          <w:rFonts w:ascii="Source Sans Pro" w:hAnsi="Source Sans Pro"/>
          <w:color w:val="000000"/>
          <w:spacing w:val="3"/>
          <w:sz w:val="26"/>
          <w:szCs w:val="26"/>
        </w:rPr>
      </w:pPr>
      <w:del w:id="559" w:author="Huemer, Manfred" w:date="2022-04-04T06:52:00Z">
        <w:r w:rsidDel="00247D9E">
          <w:rPr>
            <w:rStyle w:val="Fett"/>
            <w:rFonts w:ascii="Source Sans Pro" w:hAnsi="Source Sans Pro"/>
            <w:color w:val="000000"/>
            <w:spacing w:val="3"/>
            <w:sz w:val="26"/>
            <w:szCs w:val="26"/>
          </w:rPr>
          <w:delText>Steiermark:</w:delText>
        </w:r>
        <w:r w:rsidDel="00247D9E">
          <w:rPr>
            <w:rFonts w:ascii="Source Sans Pro" w:hAnsi="Source Sans Pro"/>
            <w:color w:val="000000"/>
            <w:spacing w:val="3"/>
            <w:sz w:val="26"/>
            <w:szCs w:val="26"/>
          </w:rPr>
          <w:delText> Der Antrag wird </w:delText>
        </w:r>
        <w:r w:rsidRPr="00B26615" w:rsidDel="00247D9E">
          <w:rPr>
            <w:rFonts w:ascii="Source Sans Pro" w:hAnsi="Source Sans Pro"/>
            <w:color w:val="000000"/>
            <w:spacing w:val="3"/>
            <w:sz w:val="26"/>
            <w:szCs w:val="26"/>
            <w:lang w:val="de-AT"/>
          </w:rPr>
          <w:delText>online</w:delText>
        </w:r>
        <w:r w:rsidDel="00247D9E">
          <w:rPr>
            <w:rFonts w:ascii="Source Sans Pro" w:hAnsi="Source Sans Pro"/>
            <w:color w:val="000000"/>
            <w:spacing w:val="3"/>
            <w:sz w:val="26"/>
            <w:szCs w:val="26"/>
          </w:rPr>
          <w:delText> beim EAP oder bei der Bildungsdirektion für Steiermark (siehe unter Rubrik "Zuständige Stelle") eingebracht. Die Bildungsdirektion für Steiermark prüft den Antrag und entscheidet mit Bescheid innerhalb von vier Monaten ab Vorliegen der vollständigen Unterlagen.</w:delText>
        </w:r>
      </w:del>
    </w:p>
    <w:p w:rsidR="009A76F2" w:rsidDel="00247D9E" w:rsidRDefault="0045250B" w:rsidP="009A76F2">
      <w:pPr>
        <w:pStyle w:val="StandardWeb"/>
        <w:shd w:val="clear" w:color="auto" w:fill="FFFFFF"/>
        <w:spacing w:before="0" w:beforeAutospacing="0"/>
        <w:rPr>
          <w:del w:id="560" w:author="Huemer, Manfred" w:date="2022-04-04T06:52:00Z"/>
          <w:rFonts w:ascii="Source Sans Pro" w:hAnsi="Source Sans Pro"/>
          <w:color w:val="000000"/>
          <w:spacing w:val="3"/>
          <w:sz w:val="26"/>
          <w:szCs w:val="26"/>
        </w:rPr>
      </w:pPr>
      <w:del w:id="561" w:author="Huemer, Manfred" w:date="2022-04-04T06:52:00Z">
        <w:r w:rsidDel="00247D9E">
          <w:rPr>
            <w:rStyle w:val="Fett"/>
            <w:rFonts w:ascii="Source Sans Pro" w:hAnsi="Source Sans Pro"/>
            <w:color w:val="000000"/>
            <w:spacing w:val="3"/>
            <w:sz w:val="26"/>
            <w:szCs w:val="26"/>
          </w:rPr>
          <w:delText>Tirol:</w:delText>
        </w:r>
        <w:r w:rsidDel="00247D9E">
          <w:rPr>
            <w:rFonts w:ascii="Source Sans Pro" w:hAnsi="Source Sans Pro"/>
            <w:color w:val="000000"/>
            <w:spacing w:val="3"/>
            <w:sz w:val="26"/>
            <w:szCs w:val="26"/>
          </w:rPr>
          <w:delText> Der Antrag wird </w:delText>
        </w:r>
        <w:r w:rsidRPr="00B26615" w:rsidDel="00247D9E">
          <w:rPr>
            <w:rFonts w:ascii="Source Sans Pro" w:hAnsi="Source Sans Pro"/>
            <w:color w:val="000000"/>
            <w:spacing w:val="3"/>
            <w:sz w:val="26"/>
            <w:szCs w:val="26"/>
            <w:lang w:val="de-AT"/>
          </w:rPr>
          <w:delText>online</w:delText>
        </w:r>
        <w:r w:rsidDel="00247D9E">
          <w:rPr>
            <w:rFonts w:ascii="Source Sans Pro" w:hAnsi="Source Sans Pro"/>
            <w:color w:val="000000"/>
            <w:spacing w:val="3"/>
            <w:sz w:val="26"/>
            <w:szCs w:val="26"/>
          </w:rPr>
          <w:delText> beim EAP oder bei der Bildungsdirektion für Tirol (siehe unter Rubrik "Zuständige Stelle") eingebracht. Die Bildungsdirektion für Tirol prüft den Antrag und entscheidet mit Bescheid innerhalb von vier Monaten ab Vorliegen der vollständigen Unterlagen.</w:delText>
        </w:r>
      </w:del>
    </w:p>
    <w:p w:rsidR="009A76F2" w:rsidDel="00247D9E" w:rsidRDefault="0045250B" w:rsidP="009A76F2">
      <w:pPr>
        <w:pStyle w:val="StandardWeb"/>
        <w:shd w:val="clear" w:color="auto" w:fill="FFFFFF"/>
        <w:spacing w:before="0" w:beforeAutospacing="0"/>
        <w:rPr>
          <w:del w:id="562" w:author="Huemer, Manfred" w:date="2022-04-04T06:52:00Z"/>
          <w:rFonts w:ascii="Source Sans Pro" w:hAnsi="Source Sans Pro"/>
          <w:color w:val="000000"/>
          <w:spacing w:val="3"/>
          <w:sz w:val="26"/>
          <w:szCs w:val="26"/>
        </w:rPr>
      </w:pPr>
      <w:del w:id="563" w:author="Huemer, Manfred" w:date="2022-04-04T06:52:00Z">
        <w:r w:rsidDel="00247D9E">
          <w:rPr>
            <w:rFonts w:ascii="Source Sans Pro" w:hAnsi="Source Sans Pro"/>
            <w:color w:val="000000"/>
            <w:spacing w:val="3"/>
            <w:sz w:val="26"/>
            <w:szCs w:val="26"/>
          </w:rPr>
          <w:delText>Ein Anerkennungsverfahren ist gemäß § 14 Tarifpost 5 und 6 des Gebührengesetzes 1957 gebührenpflichtig.</w:delText>
        </w:r>
      </w:del>
    </w:p>
    <w:p w:rsidR="009A76F2" w:rsidDel="00247D9E" w:rsidRDefault="0045250B" w:rsidP="009A76F2">
      <w:pPr>
        <w:pStyle w:val="StandardWeb"/>
        <w:shd w:val="clear" w:color="auto" w:fill="FFFFFF"/>
        <w:spacing w:before="0" w:beforeAutospacing="0"/>
        <w:rPr>
          <w:del w:id="564" w:author="Huemer, Manfred" w:date="2022-04-04T06:52:00Z"/>
          <w:rFonts w:ascii="Source Sans Pro" w:hAnsi="Source Sans Pro"/>
          <w:color w:val="000000"/>
          <w:spacing w:val="3"/>
          <w:sz w:val="26"/>
          <w:szCs w:val="26"/>
        </w:rPr>
      </w:pPr>
      <w:del w:id="565" w:author="Huemer, Manfred" w:date="2022-04-04T06:52:00Z">
        <w:r w:rsidDel="00247D9E">
          <w:rPr>
            <w:rFonts w:ascii="Source Sans Pro" w:hAnsi="Source Sans Pro"/>
            <w:color w:val="000000"/>
            <w:spacing w:val="3"/>
            <w:sz w:val="26"/>
            <w:szCs w:val="26"/>
          </w:rPr>
          <w:delText>Somit fallen für die Antragstellerin/den Antragsteller folgende Gebühren an:</w:delText>
        </w:r>
      </w:del>
    </w:p>
    <w:p w:rsidR="009A76F2" w:rsidDel="00247D9E" w:rsidRDefault="0045250B" w:rsidP="009A76F2">
      <w:pPr>
        <w:numPr>
          <w:ilvl w:val="0"/>
          <w:numId w:val="16"/>
        </w:numPr>
        <w:shd w:val="clear" w:color="auto" w:fill="FFFFFF"/>
        <w:spacing w:before="100" w:beforeAutospacing="1" w:after="100" w:afterAutospacing="1"/>
        <w:rPr>
          <w:del w:id="566" w:author="Huemer, Manfred" w:date="2022-04-04T06:52:00Z"/>
          <w:rFonts w:ascii="Source Sans Pro" w:hAnsi="Source Sans Pro"/>
          <w:color w:val="000000"/>
          <w:spacing w:val="3"/>
          <w:sz w:val="26"/>
          <w:szCs w:val="26"/>
        </w:rPr>
      </w:pPr>
      <w:del w:id="567" w:author="Huemer, Manfred" w:date="2022-04-04T06:52:00Z">
        <w:r w:rsidDel="00247D9E">
          <w:rPr>
            <w:rFonts w:ascii="Source Sans Pro" w:hAnsi="Source Sans Pro"/>
            <w:color w:val="000000"/>
            <w:spacing w:val="3"/>
            <w:sz w:val="26"/>
            <w:szCs w:val="26"/>
          </w:rPr>
          <w:delText>Für das Ansuchen: </w:delText>
        </w:r>
        <w:r w:rsidDel="00247D9E">
          <w:rPr>
            <w:rStyle w:val="Fett"/>
            <w:rFonts w:ascii="Source Sans Pro" w:hAnsi="Source Sans Pro"/>
            <w:color w:val="000000"/>
            <w:spacing w:val="3"/>
            <w:sz w:val="26"/>
            <w:szCs w:val="26"/>
          </w:rPr>
          <w:delText>47,30 Euro</w:delText>
        </w:r>
        <w:r w:rsidDel="00247D9E">
          <w:rPr>
            <w:rFonts w:ascii="Source Sans Pro" w:hAnsi="Source Sans Pro"/>
            <w:color w:val="000000"/>
            <w:spacing w:val="3"/>
            <w:sz w:val="26"/>
            <w:szCs w:val="26"/>
          </w:rPr>
          <w:delText> (§ 14 Tarifpost 6 Abs 2 Z. 1 Gebührengesetz 1957);</w:delText>
        </w:r>
      </w:del>
    </w:p>
    <w:p w:rsidR="009A76F2" w:rsidDel="00247D9E" w:rsidRDefault="0045250B" w:rsidP="009A76F2">
      <w:pPr>
        <w:numPr>
          <w:ilvl w:val="0"/>
          <w:numId w:val="16"/>
        </w:numPr>
        <w:shd w:val="clear" w:color="auto" w:fill="FFFFFF"/>
        <w:spacing w:before="100" w:beforeAutospacing="1" w:after="100" w:afterAutospacing="1"/>
        <w:rPr>
          <w:del w:id="568" w:author="Huemer, Manfred" w:date="2022-04-04T06:52:00Z"/>
          <w:rFonts w:ascii="Source Sans Pro" w:hAnsi="Source Sans Pro"/>
          <w:color w:val="000000"/>
          <w:spacing w:val="3"/>
          <w:sz w:val="26"/>
          <w:szCs w:val="26"/>
        </w:rPr>
      </w:pPr>
      <w:del w:id="569" w:author="Huemer, Manfred" w:date="2022-04-04T06:52:00Z">
        <w:r w:rsidDel="00247D9E">
          <w:rPr>
            <w:rFonts w:ascii="Source Sans Pro" w:hAnsi="Source Sans Pro"/>
            <w:color w:val="000000"/>
            <w:spacing w:val="3"/>
            <w:sz w:val="26"/>
            <w:szCs w:val="26"/>
          </w:rPr>
          <w:delText>Für die Beilagen: </w:delText>
        </w:r>
        <w:r w:rsidDel="00247D9E">
          <w:rPr>
            <w:rStyle w:val="Fett"/>
            <w:rFonts w:ascii="Source Sans Pro" w:hAnsi="Source Sans Pro"/>
            <w:color w:val="000000"/>
            <w:spacing w:val="3"/>
            <w:sz w:val="26"/>
            <w:szCs w:val="26"/>
          </w:rPr>
          <w:delText>3,90 Euro</w:delText>
        </w:r>
        <w:r w:rsidDel="00247D9E">
          <w:rPr>
            <w:rFonts w:ascii="Source Sans Pro" w:hAnsi="Source Sans Pro"/>
            <w:color w:val="000000"/>
            <w:spacing w:val="3"/>
            <w:sz w:val="26"/>
            <w:szCs w:val="26"/>
          </w:rPr>
          <w:delText> je Bogen, jedoch nicht mehr als </w:delText>
        </w:r>
        <w:r w:rsidDel="00247D9E">
          <w:rPr>
            <w:rStyle w:val="Fett"/>
            <w:rFonts w:ascii="Source Sans Pro" w:hAnsi="Source Sans Pro"/>
            <w:color w:val="000000"/>
            <w:spacing w:val="3"/>
            <w:sz w:val="26"/>
            <w:szCs w:val="26"/>
          </w:rPr>
          <w:delText>21,80 Euro</w:delText>
        </w:r>
        <w:r w:rsidDel="00247D9E">
          <w:rPr>
            <w:rFonts w:ascii="Source Sans Pro" w:hAnsi="Source Sans Pro"/>
            <w:color w:val="000000"/>
            <w:spacing w:val="3"/>
            <w:sz w:val="26"/>
            <w:szCs w:val="26"/>
          </w:rPr>
          <w:delText> je Beilage (§ 14 Tarifpost 5 Gebührengesetz 1957);</w:delText>
        </w:r>
      </w:del>
    </w:p>
    <w:p w:rsidR="009A76F2" w:rsidDel="00247D9E" w:rsidRDefault="0045250B" w:rsidP="009A76F2">
      <w:pPr>
        <w:numPr>
          <w:ilvl w:val="0"/>
          <w:numId w:val="16"/>
        </w:numPr>
        <w:shd w:val="clear" w:color="auto" w:fill="FFFFFF"/>
        <w:spacing w:before="100" w:beforeAutospacing="1" w:after="100" w:afterAutospacing="1"/>
        <w:rPr>
          <w:del w:id="570" w:author="Huemer, Manfred" w:date="2022-04-04T06:52:00Z"/>
          <w:rFonts w:ascii="Source Sans Pro" w:hAnsi="Source Sans Pro"/>
          <w:color w:val="000000"/>
          <w:spacing w:val="3"/>
          <w:sz w:val="26"/>
          <w:szCs w:val="26"/>
        </w:rPr>
      </w:pPr>
      <w:del w:id="571" w:author="Huemer, Manfred" w:date="2022-04-04T06:52:00Z">
        <w:r w:rsidDel="00247D9E">
          <w:rPr>
            <w:rFonts w:ascii="Source Sans Pro" w:hAnsi="Source Sans Pro"/>
            <w:color w:val="000000"/>
            <w:spacing w:val="3"/>
            <w:sz w:val="26"/>
            <w:szCs w:val="26"/>
          </w:rPr>
          <w:delText>Nach Tarifpost 167 der Tiroler Landes-Verwaltungsabgabenverordnung 2007 fällt eine Verwaltungsabgabe von </w:delText>
        </w:r>
        <w:r w:rsidDel="00247D9E">
          <w:rPr>
            <w:rStyle w:val="Fett"/>
            <w:rFonts w:ascii="Source Sans Pro" w:hAnsi="Source Sans Pro"/>
            <w:color w:val="000000"/>
            <w:spacing w:val="3"/>
            <w:sz w:val="26"/>
            <w:szCs w:val="26"/>
          </w:rPr>
          <w:delText>70 Euro</w:delText>
        </w:r>
        <w:r w:rsidDel="00247D9E">
          <w:rPr>
            <w:rFonts w:ascii="Source Sans Pro" w:hAnsi="Source Sans Pro"/>
            <w:color w:val="000000"/>
            <w:spacing w:val="3"/>
            <w:sz w:val="26"/>
            <w:szCs w:val="26"/>
          </w:rPr>
          <w:delText> an;</w:delText>
        </w:r>
      </w:del>
    </w:p>
    <w:p w:rsidR="009A76F2" w:rsidDel="00247D9E" w:rsidRDefault="0045250B" w:rsidP="009A76F2">
      <w:pPr>
        <w:numPr>
          <w:ilvl w:val="0"/>
          <w:numId w:val="16"/>
        </w:numPr>
        <w:shd w:val="clear" w:color="auto" w:fill="FFFFFF"/>
        <w:spacing w:before="100" w:beforeAutospacing="1"/>
        <w:rPr>
          <w:del w:id="572" w:author="Huemer, Manfred" w:date="2022-04-04T06:52:00Z"/>
          <w:rFonts w:ascii="Source Sans Pro" w:hAnsi="Source Sans Pro"/>
          <w:color w:val="000000"/>
          <w:spacing w:val="3"/>
          <w:sz w:val="26"/>
          <w:szCs w:val="26"/>
        </w:rPr>
      </w:pPr>
      <w:del w:id="573" w:author="Huemer, Manfred" w:date="2022-04-04T06:52:00Z">
        <w:r w:rsidDel="00247D9E">
          <w:rPr>
            <w:rFonts w:ascii="Source Sans Pro" w:hAnsi="Source Sans Pro"/>
            <w:color w:val="000000"/>
            <w:spacing w:val="3"/>
            <w:sz w:val="26"/>
            <w:szCs w:val="26"/>
          </w:rPr>
          <w:delText>Außerdem fallen beim Anerkennungsverfahren Gebühren der Sachverständigen/des Sachverständigen an, die nach § 76 Abs 1 Allgemeines Verwaltungsverfahrensgesetz von der Anerkennungswerberin/vom Anerkennungswerber zu tragen sind.</w:delText>
        </w:r>
      </w:del>
    </w:p>
    <w:p w:rsidR="009A76F2" w:rsidDel="00247D9E" w:rsidRDefault="0045250B" w:rsidP="009A76F2">
      <w:pPr>
        <w:pStyle w:val="StandardWeb"/>
        <w:shd w:val="clear" w:color="auto" w:fill="FFFFFF"/>
        <w:spacing w:before="0" w:beforeAutospacing="0"/>
        <w:rPr>
          <w:del w:id="574" w:author="Huemer, Manfred" w:date="2022-04-04T06:52:00Z"/>
          <w:rFonts w:ascii="Source Sans Pro" w:hAnsi="Source Sans Pro"/>
          <w:color w:val="000000"/>
          <w:spacing w:val="3"/>
          <w:sz w:val="26"/>
          <w:szCs w:val="26"/>
        </w:rPr>
      </w:pPr>
      <w:del w:id="575" w:author="Huemer, Manfred" w:date="2022-04-04T06:52:00Z">
        <w:r w:rsidDel="00247D9E">
          <w:rPr>
            <w:rFonts w:ascii="Source Sans Pro" w:hAnsi="Source Sans Pro"/>
            <w:color w:val="000000"/>
            <w:spacing w:val="3"/>
            <w:sz w:val="26"/>
            <w:szCs w:val="26"/>
          </w:rPr>
          <w:delText>Sämtliche Gebühren und Kosten sind nach Abschluss des Verfahrens zu zahlen.</w:delText>
        </w:r>
      </w:del>
    </w:p>
    <w:p w:rsidR="009A76F2" w:rsidDel="00247D9E" w:rsidRDefault="0045250B" w:rsidP="009A76F2">
      <w:pPr>
        <w:pStyle w:val="StandardWeb"/>
        <w:shd w:val="clear" w:color="auto" w:fill="FFFFFF"/>
        <w:spacing w:before="0" w:beforeAutospacing="0"/>
        <w:rPr>
          <w:del w:id="576" w:author="Huemer, Manfred" w:date="2022-04-04T06:52:00Z"/>
          <w:rFonts w:ascii="Source Sans Pro" w:hAnsi="Source Sans Pro"/>
          <w:color w:val="000000"/>
          <w:spacing w:val="3"/>
          <w:sz w:val="26"/>
          <w:szCs w:val="26"/>
        </w:rPr>
      </w:pPr>
      <w:del w:id="577" w:author="Huemer, Manfred" w:date="2022-04-04T06:52:00Z">
        <w:r w:rsidDel="00247D9E">
          <w:rPr>
            <w:rStyle w:val="Fett"/>
            <w:rFonts w:ascii="Source Sans Pro" w:hAnsi="Source Sans Pro"/>
            <w:color w:val="000000"/>
            <w:spacing w:val="3"/>
            <w:sz w:val="26"/>
            <w:szCs w:val="26"/>
          </w:rPr>
          <w:delText>Vorarlberg:</w:delText>
        </w:r>
        <w:r w:rsidDel="00247D9E">
          <w:rPr>
            <w:rFonts w:ascii="Source Sans Pro" w:hAnsi="Source Sans Pro"/>
            <w:color w:val="000000"/>
            <w:spacing w:val="3"/>
            <w:sz w:val="26"/>
            <w:szCs w:val="26"/>
          </w:rPr>
          <w:delText> Der Antrag wird online beim EAP oder bei der Bildungsdirektion für Vorarlberg (siehe unter Rubrik "Zuständige Stelle") eingebracht. Die Bildungsdirektion für Vorarlberg prüft den Antrag und entscheidet mit Bescheid innerhalb von vier Monaten ab Vorliegen der vollständigen Unterlagen.</w:delText>
        </w:r>
      </w:del>
    </w:p>
    <w:p w:rsidR="009A76F2" w:rsidDel="00247D9E" w:rsidRDefault="0045250B" w:rsidP="009A76F2">
      <w:pPr>
        <w:pStyle w:val="StandardWeb"/>
        <w:shd w:val="clear" w:color="auto" w:fill="FFFFFF"/>
        <w:spacing w:before="0" w:beforeAutospacing="0"/>
        <w:rPr>
          <w:del w:id="578" w:author="Huemer, Manfred" w:date="2022-04-04T06:52:00Z"/>
          <w:rFonts w:ascii="Source Sans Pro" w:hAnsi="Source Sans Pro"/>
          <w:color w:val="000000"/>
          <w:spacing w:val="3"/>
          <w:sz w:val="26"/>
          <w:szCs w:val="26"/>
        </w:rPr>
      </w:pPr>
      <w:del w:id="579" w:author="Huemer, Manfred" w:date="2022-04-04T06:52:00Z">
        <w:r w:rsidDel="00247D9E">
          <w:rPr>
            <w:rStyle w:val="Fett"/>
            <w:rFonts w:ascii="Source Sans Pro" w:hAnsi="Source Sans Pro"/>
            <w:color w:val="000000"/>
            <w:spacing w:val="3"/>
            <w:sz w:val="26"/>
            <w:szCs w:val="26"/>
          </w:rPr>
          <w:delText>Wien:</w:delText>
        </w:r>
        <w:r w:rsidDel="00247D9E">
          <w:rPr>
            <w:rFonts w:ascii="Source Sans Pro" w:hAnsi="Source Sans Pro"/>
            <w:color w:val="000000"/>
            <w:spacing w:val="3"/>
            <w:sz w:val="26"/>
            <w:szCs w:val="26"/>
          </w:rPr>
          <w:delText> Der Antrag wird online beim EAP oder bei der Bildungsdirektion für Wien (siehe unter Rubrik "Zuständige Stelle") eingebracht. D</w:delText>
        </w:r>
      </w:del>
      <w:ins w:id="580" w:author="Holubetz Hermann" w:date="2022-03-24T18:52:00Z">
        <w:del w:id="581" w:author="Huemer, Manfred" w:date="2022-04-04T06:52:00Z">
          <w:r w:rsidR="00B33F81" w:rsidDel="00247D9E">
            <w:rPr>
              <w:rFonts w:ascii="Source Sans Pro" w:hAnsi="Source Sans Pro"/>
              <w:color w:val="000000"/>
              <w:spacing w:val="3"/>
              <w:sz w:val="26"/>
              <w:szCs w:val="26"/>
            </w:rPr>
            <w:delText xml:space="preserve">ie Bildungsdirektion </w:delText>
          </w:r>
        </w:del>
      </w:ins>
      <w:del w:id="582" w:author="Huemer, Manfred" w:date="2022-04-04T06:52:00Z">
        <w:r w:rsidDel="00247D9E">
          <w:rPr>
            <w:rFonts w:ascii="Source Sans Pro" w:hAnsi="Source Sans Pro"/>
            <w:color w:val="000000"/>
            <w:spacing w:val="3"/>
            <w:sz w:val="26"/>
            <w:szCs w:val="26"/>
          </w:rPr>
          <w:delText>er Stadtschulrat für Wien prüft den Antrag und entscheidet mit Bescheid innerhalb von vier Monaten ab Vorliegen der vollständigen Unterlagen.</w:delText>
        </w:r>
      </w:del>
    </w:p>
    <w:p w:rsidR="009A76F2" w:rsidDel="00247D9E" w:rsidRDefault="0045250B" w:rsidP="009A76F2">
      <w:pPr>
        <w:pStyle w:val="StandardWeb"/>
        <w:shd w:val="clear" w:color="auto" w:fill="FFFFFF"/>
        <w:spacing w:before="0" w:beforeAutospacing="0"/>
        <w:rPr>
          <w:del w:id="583" w:author="Huemer, Manfred" w:date="2022-04-04T06:52:00Z"/>
          <w:rFonts w:ascii="Source Sans Pro" w:hAnsi="Source Sans Pro"/>
          <w:color w:val="000000"/>
          <w:spacing w:val="3"/>
          <w:sz w:val="26"/>
          <w:szCs w:val="26"/>
        </w:rPr>
      </w:pPr>
      <w:del w:id="584" w:author="Huemer, Manfred" w:date="2022-04-04T06:52:00Z">
        <w:r w:rsidDel="00247D9E">
          <w:rPr>
            <w:rStyle w:val="Fett"/>
            <w:rFonts w:ascii="Source Sans Pro" w:hAnsi="Source Sans Pro"/>
            <w:color w:val="000000"/>
            <w:spacing w:val="3"/>
            <w:sz w:val="26"/>
            <w:szCs w:val="26"/>
          </w:rPr>
          <w:delText>Verfahrensablauf in allen Bundesländern:</w:delText>
        </w:r>
      </w:del>
      <w:ins w:id="585" w:author="Holubetz Hermann" w:date="2022-03-22T10:32:00Z">
        <w:del w:id="586" w:author="Huemer, Manfred" w:date="2022-04-04T06:52:00Z">
          <w:r w:rsidR="00D12F07" w:rsidDel="00247D9E">
            <w:rPr>
              <w:rStyle w:val="Fett"/>
              <w:rFonts w:ascii="Source Sans Pro" w:hAnsi="Source Sans Pro"/>
              <w:color w:val="000000"/>
              <w:spacing w:val="3"/>
              <w:sz w:val="26"/>
              <w:szCs w:val="26"/>
            </w:rPr>
            <w:delText xml:space="preserve"> </w:delText>
          </w:r>
        </w:del>
      </w:ins>
      <w:del w:id="587" w:author="Huemer, Manfred" w:date="2022-04-04T06:52:00Z">
        <w:r w:rsidDel="00247D9E">
          <w:rPr>
            <w:rFonts w:ascii="Source Sans Pro" w:hAnsi="Source Sans Pro"/>
            <w:color w:val="000000"/>
            <w:spacing w:val="3"/>
            <w:sz w:val="26"/>
            <w:szCs w:val="26"/>
          </w:rPr>
          <w:delText>Gegen den Bescheid kann innerhalb von vier Wochen ab Zustellung des Bescheids eine Beschwerde beim Landesverwaltungsgericht erhoben werden.</w:delText>
        </w:r>
      </w:del>
    </w:p>
    <w:p w:rsidR="009A76F2" w:rsidDel="00247D9E" w:rsidRDefault="0045250B" w:rsidP="009A76F2">
      <w:pPr>
        <w:pStyle w:val="StandardWeb"/>
        <w:shd w:val="clear" w:color="auto" w:fill="FFFFFF"/>
        <w:spacing w:before="0" w:beforeAutospacing="0"/>
        <w:rPr>
          <w:del w:id="588" w:author="Huemer, Manfred" w:date="2022-04-04T06:52:00Z"/>
          <w:rFonts w:ascii="Source Sans Pro" w:hAnsi="Source Sans Pro"/>
          <w:color w:val="000000"/>
          <w:spacing w:val="3"/>
          <w:sz w:val="26"/>
          <w:szCs w:val="26"/>
        </w:rPr>
      </w:pPr>
      <w:del w:id="589" w:author="Huemer, Manfred" w:date="2022-04-04T06:52:00Z">
        <w:r w:rsidDel="00247D9E">
          <w:rPr>
            <w:rFonts w:ascii="Source Sans Pro" w:hAnsi="Source Sans Pro"/>
            <w:color w:val="000000"/>
            <w:spacing w:val="3"/>
            <w:sz w:val="26"/>
            <w:szCs w:val="26"/>
          </w:rPr>
          <w:delText>Im Verfahren wird festgestellt, ob die fachlichen Erfordernisse für die Ausübung des jeweiligen Lehrerberufs erfüllt werden. Ferner wird geprüft, ob im Herkunftsland der unmittelbare Berufszugang gegeben ist. Bei wesentlichen Unterschieden zwischen der Ausbildung der antragstellenden Person und der in Österreich geforderten Ausbildung können Ausgleichsmaßnahmen in Form einer Eignungsprüfung oder eines Anpassungslehrganges auferlegt werden. Dabei werden die erworbene Berufspraxis oder die durch lebenslanges Lernen erworbenen Kenntnisse, Fähigkeiten und Kompetenzen berücksichtigt.</w:delText>
        </w:r>
      </w:del>
    </w:p>
    <w:p w:rsidR="009A76F2" w:rsidDel="00247D9E" w:rsidRDefault="0045250B" w:rsidP="009A76F2">
      <w:pPr>
        <w:pStyle w:val="StandardWeb"/>
        <w:shd w:val="clear" w:color="auto" w:fill="FFFFFF"/>
        <w:spacing w:before="0" w:beforeAutospacing="0"/>
        <w:rPr>
          <w:del w:id="590" w:author="Huemer, Manfred" w:date="2022-04-04T06:52:00Z"/>
          <w:rFonts w:ascii="Source Sans Pro" w:hAnsi="Source Sans Pro"/>
          <w:color w:val="000000"/>
          <w:spacing w:val="3"/>
          <w:sz w:val="26"/>
          <w:szCs w:val="26"/>
        </w:rPr>
      </w:pPr>
      <w:del w:id="591" w:author="Huemer, Manfred" w:date="2022-04-04T06:52:00Z">
        <w:r w:rsidDel="00247D9E">
          <w:rPr>
            <w:rFonts w:ascii="Source Sans Pro" w:hAnsi="Source Sans Pro"/>
            <w:color w:val="000000"/>
            <w:spacing w:val="3"/>
            <w:sz w:val="26"/>
            <w:szCs w:val="26"/>
          </w:rPr>
          <w:delText>Bei Ausbildungsnachweisen, die in einem Drittland (Nicht EU-Land bzw. Nicht EWR-Vertragsstaat) ausgestellt wurden, ist in der Regel ein Antrag auf Nostrifizierung bei einer Pädagogischen Hochschule einzubringen.</w:delText>
        </w:r>
      </w:del>
    </w:p>
    <w:p w:rsidR="009A76F2" w:rsidDel="00247D9E" w:rsidRDefault="0045250B" w:rsidP="009A76F2">
      <w:pPr>
        <w:pStyle w:val="berschrift2"/>
        <w:shd w:val="clear" w:color="auto" w:fill="FFFFFF"/>
        <w:rPr>
          <w:del w:id="592" w:author="Huemer, Manfred" w:date="2022-04-04T06:52:00Z"/>
          <w:rFonts w:ascii="Source Sans Pro" w:hAnsi="Source Sans Pro"/>
          <w:color w:val="286F9C"/>
          <w:spacing w:val="3"/>
          <w:sz w:val="36"/>
          <w:szCs w:val="36"/>
        </w:rPr>
      </w:pPr>
      <w:del w:id="593" w:author="Huemer, Manfred" w:date="2022-04-04T06:52:00Z">
        <w:r w:rsidDel="00247D9E">
          <w:rPr>
            <w:rFonts w:ascii="Source Sans Pro" w:hAnsi="Source Sans Pro"/>
            <w:color w:val="286F9C"/>
            <w:spacing w:val="3"/>
          </w:rPr>
          <w:delText>Erforderliche Unterlagen</w:delText>
        </w:r>
      </w:del>
    </w:p>
    <w:p w:rsidR="009A76F2" w:rsidDel="00247D9E" w:rsidRDefault="0045250B" w:rsidP="009A76F2">
      <w:pPr>
        <w:numPr>
          <w:ilvl w:val="0"/>
          <w:numId w:val="17"/>
        </w:numPr>
        <w:shd w:val="clear" w:color="auto" w:fill="FFFFFF"/>
        <w:spacing w:before="100" w:beforeAutospacing="1" w:after="100" w:afterAutospacing="1"/>
        <w:rPr>
          <w:del w:id="594" w:author="Huemer, Manfred" w:date="2022-04-04T06:52:00Z"/>
          <w:rFonts w:ascii="Source Sans Pro" w:hAnsi="Source Sans Pro"/>
          <w:color w:val="000000"/>
          <w:spacing w:val="3"/>
          <w:sz w:val="26"/>
          <w:szCs w:val="26"/>
        </w:rPr>
      </w:pPr>
      <w:del w:id="595" w:author="Huemer, Manfred" w:date="2022-04-04T06:52:00Z">
        <w:r w:rsidDel="00247D9E">
          <w:rPr>
            <w:rFonts w:ascii="Source Sans Pro" w:hAnsi="Source Sans Pro"/>
            <w:color w:val="000000"/>
            <w:spacing w:val="3"/>
            <w:sz w:val="26"/>
            <w:szCs w:val="26"/>
          </w:rPr>
          <w:delText>Reisepass bzw. Personalausweis</w:delText>
        </w:r>
      </w:del>
    </w:p>
    <w:p w:rsidR="009A76F2" w:rsidDel="00247D9E" w:rsidRDefault="0045250B" w:rsidP="009A76F2">
      <w:pPr>
        <w:numPr>
          <w:ilvl w:val="0"/>
          <w:numId w:val="17"/>
        </w:numPr>
        <w:shd w:val="clear" w:color="auto" w:fill="FFFFFF"/>
        <w:spacing w:before="100" w:beforeAutospacing="1" w:after="100" w:afterAutospacing="1"/>
        <w:rPr>
          <w:del w:id="596" w:author="Huemer, Manfred" w:date="2022-04-04T06:52:00Z"/>
          <w:rFonts w:ascii="Source Sans Pro" w:hAnsi="Source Sans Pro"/>
          <w:color w:val="000000"/>
          <w:spacing w:val="3"/>
          <w:sz w:val="26"/>
          <w:szCs w:val="26"/>
        </w:rPr>
      </w:pPr>
      <w:del w:id="597" w:author="Huemer, Manfred" w:date="2022-04-04T06:52:00Z">
        <w:r w:rsidDel="00247D9E">
          <w:rPr>
            <w:rFonts w:ascii="Source Sans Pro" w:hAnsi="Source Sans Pro"/>
            <w:color w:val="000000"/>
            <w:spacing w:val="3"/>
            <w:sz w:val="26"/>
            <w:szCs w:val="26"/>
          </w:rPr>
          <w:delText>Bei Namensänderung: Heiratsurkunde oder sonstige Dokumente, die die Namensänderung nachweisen</w:delText>
        </w:r>
      </w:del>
    </w:p>
    <w:p w:rsidR="009A76F2" w:rsidDel="00247D9E" w:rsidRDefault="0045250B" w:rsidP="009A76F2">
      <w:pPr>
        <w:numPr>
          <w:ilvl w:val="0"/>
          <w:numId w:val="17"/>
        </w:numPr>
        <w:shd w:val="clear" w:color="auto" w:fill="FFFFFF"/>
        <w:spacing w:before="100" w:beforeAutospacing="1" w:after="100" w:afterAutospacing="1"/>
        <w:rPr>
          <w:del w:id="598" w:author="Huemer, Manfred" w:date="2022-04-04T06:52:00Z"/>
          <w:rFonts w:ascii="Source Sans Pro" w:hAnsi="Source Sans Pro"/>
          <w:color w:val="000000"/>
          <w:spacing w:val="3"/>
          <w:sz w:val="26"/>
          <w:szCs w:val="26"/>
        </w:rPr>
      </w:pPr>
      <w:del w:id="599" w:author="Huemer, Manfred" w:date="2022-04-04T06:52:00Z">
        <w:r w:rsidDel="00247D9E">
          <w:rPr>
            <w:rFonts w:ascii="Source Sans Pro" w:hAnsi="Source Sans Pro"/>
            <w:color w:val="000000"/>
            <w:spacing w:val="3"/>
            <w:sz w:val="26"/>
            <w:szCs w:val="26"/>
          </w:rPr>
          <w:delText>Die in der EU/im EWR-Raum/in der Schweiz erworbenen Befähigungsnachweise bzw. Ausbildungsnachweise, aus denen die Qualifikation für den Lehrerberuf ersichtlich ist und die allfällig erforderliche zusätzliche Berufspraxis. Befähigungsnachweise bzw. Ausbildungsnachweise die nicht in der Amtssprache Deutsch oder auf Englisch abgefasst wurden, sind zusätzlich mit einer Übersetzung durch eine gerichtlich beeidete Dolmetscherin/einen gerichtlich beeideten Dolmetscher vorzulegen.</w:delText>
        </w:r>
      </w:del>
    </w:p>
    <w:p w:rsidR="009A76F2" w:rsidDel="00247D9E" w:rsidRDefault="0045250B" w:rsidP="009A76F2">
      <w:pPr>
        <w:numPr>
          <w:ilvl w:val="0"/>
          <w:numId w:val="17"/>
        </w:numPr>
        <w:shd w:val="clear" w:color="auto" w:fill="FFFFFF"/>
        <w:spacing w:before="100" w:beforeAutospacing="1" w:after="100" w:afterAutospacing="1"/>
        <w:rPr>
          <w:del w:id="600" w:author="Huemer, Manfred" w:date="2022-04-04T06:52:00Z"/>
          <w:rFonts w:ascii="Source Sans Pro" w:hAnsi="Source Sans Pro"/>
          <w:color w:val="000000"/>
          <w:spacing w:val="3"/>
          <w:sz w:val="26"/>
          <w:szCs w:val="26"/>
        </w:rPr>
      </w:pPr>
      <w:del w:id="601" w:author="Huemer, Manfred" w:date="2022-04-04T06:52:00Z">
        <w:r w:rsidDel="00247D9E">
          <w:rPr>
            <w:rFonts w:ascii="Source Sans Pro" w:hAnsi="Source Sans Pro"/>
            <w:color w:val="000000"/>
            <w:spacing w:val="3"/>
            <w:sz w:val="26"/>
            <w:szCs w:val="26"/>
          </w:rPr>
          <w:delText>Dokumente, die Studiendauer und Umfang belegen (</w:delText>
        </w:r>
        <w:r w:rsidRPr="00B26615" w:rsidDel="00247D9E">
          <w:rPr>
            <w:rFonts w:ascii="Source Sans Pro" w:hAnsi="Source Sans Pro"/>
            <w:color w:val="000000"/>
            <w:spacing w:val="3"/>
            <w:sz w:val="26"/>
            <w:szCs w:val="26"/>
            <w:lang w:val="de-AT"/>
          </w:rPr>
          <w:delText>Diploma Supplement</w:delText>
        </w:r>
        <w:r w:rsidDel="00247D9E">
          <w:rPr>
            <w:rFonts w:ascii="Source Sans Pro" w:hAnsi="Source Sans Pro"/>
            <w:color w:val="000000"/>
            <w:spacing w:val="3"/>
            <w:sz w:val="26"/>
            <w:szCs w:val="26"/>
          </w:rPr>
          <w:delText>/Anhang zum Diplom)</w:delText>
        </w:r>
      </w:del>
    </w:p>
    <w:p w:rsidR="009A76F2" w:rsidDel="00247D9E" w:rsidRDefault="0045250B" w:rsidP="009A76F2">
      <w:pPr>
        <w:numPr>
          <w:ilvl w:val="0"/>
          <w:numId w:val="17"/>
        </w:numPr>
        <w:shd w:val="clear" w:color="auto" w:fill="FFFFFF"/>
        <w:spacing w:before="100" w:beforeAutospacing="1" w:after="100" w:afterAutospacing="1"/>
        <w:rPr>
          <w:del w:id="602" w:author="Huemer, Manfred" w:date="2022-04-04T06:52:00Z"/>
          <w:rFonts w:ascii="Source Sans Pro" w:hAnsi="Source Sans Pro"/>
          <w:color w:val="000000"/>
          <w:spacing w:val="3"/>
          <w:sz w:val="26"/>
          <w:szCs w:val="26"/>
        </w:rPr>
      </w:pPr>
      <w:del w:id="603" w:author="Huemer, Manfred" w:date="2022-04-04T06:52:00Z">
        <w:r w:rsidDel="00247D9E">
          <w:rPr>
            <w:rFonts w:ascii="Source Sans Pro" w:hAnsi="Source Sans Pro"/>
            <w:color w:val="000000"/>
            <w:spacing w:val="3"/>
            <w:sz w:val="26"/>
            <w:szCs w:val="26"/>
          </w:rPr>
          <w:delText>Falls vorhanden, Dokumente, die die für die Ausübung der Berufstätigkeit in Österreich erforderlich Sprachkenntnisse belegen</w:delText>
        </w:r>
      </w:del>
    </w:p>
    <w:p w:rsidR="009A76F2" w:rsidDel="00247D9E" w:rsidRDefault="0045250B" w:rsidP="009A76F2">
      <w:pPr>
        <w:numPr>
          <w:ilvl w:val="0"/>
          <w:numId w:val="17"/>
        </w:numPr>
        <w:shd w:val="clear" w:color="auto" w:fill="FFFFFF"/>
        <w:spacing w:before="100" w:beforeAutospacing="1" w:after="100" w:afterAutospacing="1"/>
        <w:rPr>
          <w:del w:id="604" w:author="Huemer, Manfred" w:date="2022-04-04T06:52:00Z"/>
          <w:rFonts w:ascii="Source Sans Pro" w:hAnsi="Source Sans Pro"/>
          <w:color w:val="000000"/>
          <w:spacing w:val="3"/>
          <w:sz w:val="26"/>
          <w:szCs w:val="26"/>
        </w:rPr>
      </w:pPr>
      <w:del w:id="605" w:author="Huemer, Manfred" w:date="2022-04-04T06:52:00Z">
        <w:r w:rsidDel="00247D9E">
          <w:rPr>
            <w:rFonts w:ascii="Source Sans Pro" w:hAnsi="Source Sans Pro"/>
            <w:color w:val="000000"/>
            <w:spacing w:val="3"/>
            <w:sz w:val="26"/>
            <w:szCs w:val="26"/>
          </w:rPr>
          <w:delText>In der EU/im EWR-Raum/in der Schweiz anerkannte Drittstaatsdiplome zusammen mit einer Bescheinigung der zuständigen Behörde über eine mindestens dreijährige Berufserfahrung in diesem Mitgliedstaat</w:delText>
        </w:r>
      </w:del>
    </w:p>
    <w:p w:rsidR="009A76F2" w:rsidDel="00247D9E" w:rsidRDefault="0045250B" w:rsidP="009A76F2">
      <w:pPr>
        <w:numPr>
          <w:ilvl w:val="0"/>
          <w:numId w:val="17"/>
        </w:numPr>
        <w:shd w:val="clear" w:color="auto" w:fill="FFFFFF"/>
        <w:spacing w:before="100" w:beforeAutospacing="1" w:after="100" w:afterAutospacing="1"/>
        <w:rPr>
          <w:del w:id="606" w:author="Huemer, Manfred" w:date="2022-04-04T06:52:00Z"/>
          <w:rFonts w:ascii="Source Sans Pro" w:hAnsi="Source Sans Pro"/>
          <w:color w:val="000000"/>
          <w:spacing w:val="3"/>
          <w:sz w:val="26"/>
          <w:szCs w:val="26"/>
        </w:rPr>
      </w:pPr>
      <w:del w:id="607" w:author="Huemer, Manfred" w:date="2022-04-04T06:52:00Z">
        <w:r w:rsidDel="00247D9E">
          <w:rPr>
            <w:rFonts w:ascii="Source Sans Pro" w:hAnsi="Source Sans Pro"/>
            <w:color w:val="000000"/>
            <w:spacing w:val="3"/>
            <w:sz w:val="26"/>
            <w:szCs w:val="26"/>
          </w:rPr>
          <w:delText>Falls vorhanden, Dokumente über die erworbene Berufspraxis, aus denen die berufliche Tätigkeit der antragstellenden Person eindeutig hervorgeht, oder die durch lebenslanges Lernen erworbenen Kenntnisse, Fähigkeiten und Kompetenzen</w:delText>
        </w:r>
      </w:del>
    </w:p>
    <w:p w:rsidR="009A76F2" w:rsidDel="00247D9E" w:rsidRDefault="0045250B" w:rsidP="009A76F2">
      <w:pPr>
        <w:numPr>
          <w:ilvl w:val="0"/>
          <w:numId w:val="17"/>
        </w:numPr>
        <w:shd w:val="clear" w:color="auto" w:fill="FFFFFF"/>
        <w:spacing w:before="100" w:beforeAutospacing="1"/>
        <w:rPr>
          <w:del w:id="608" w:author="Huemer, Manfred" w:date="2022-04-04T06:52:00Z"/>
          <w:rFonts w:ascii="Source Sans Pro" w:hAnsi="Source Sans Pro"/>
          <w:color w:val="000000"/>
          <w:spacing w:val="3"/>
          <w:sz w:val="26"/>
          <w:szCs w:val="26"/>
        </w:rPr>
      </w:pPr>
      <w:del w:id="609" w:author="Huemer, Manfred" w:date="2022-04-04T06:52:00Z">
        <w:r w:rsidDel="00247D9E">
          <w:rPr>
            <w:rFonts w:ascii="Source Sans Pro" w:hAnsi="Source Sans Pro"/>
            <w:color w:val="000000"/>
            <w:spacing w:val="3"/>
            <w:sz w:val="26"/>
            <w:szCs w:val="26"/>
          </w:rPr>
          <w:delText>Bescheinigung darüber, dass die Ausübung des Berufs nicht vorübergehend oder endgültig untersagt wurde und dass keine Vorstrafen vorliegen</w:delText>
        </w:r>
      </w:del>
    </w:p>
    <w:p w:rsidR="009A76F2" w:rsidDel="00247D9E" w:rsidRDefault="0045250B" w:rsidP="009A76F2">
      <w:pPr>
        <w:pStyle w:val="berschrift2"/>
        <w:shd w:val="clear" w:color="auto" w:fill="FFFFFF"/>
        <w:rPr>
          <w:del w:id="610" w:author="Huemer, Manfred" w:date="2022-04-04T06:52:00Z"/>
          <w:rFonts w:ascii="Source Sans Pro" w:hAnsi="Source Sans Pro"/>
          <w:color w:val="286F9C"/>
          <w:spacing w:val="3"/>
          <w:sz w:val="36"/>
          <w:szCs w:val="36"/>
        </w:rPr>
      </w:pPr>
      <w:del w:id="611" w:author="Huemer, Manfred" w:date="2022-04-04T06:52:00Z">
        <w:r w:rsidDel="00247D9E">
          <w:rPr>
            <w:rFonts w:ascii="Source Sans Pro" w:hAnsi="Source Sans Pro"/>
            <w:color w:val="286F9C"/>
            <w:spacing w:val="3"/>
          </w:rPr>
          <w:delText>Kosten</w:delText>
        </w:r>
      </w:del>
    </w:p>
    <w:p w:rsidR="009A76F2" w:rsidDel="00247D9E" w:rsidRDefault="0045250B" w:rsidP="009A76F2">
      <w:pPr>
        <w:pStyle w:val="StandardWeb"/>
        <w:shd w:val="clear" w:color="auto" w:fill="FFFFFF"/>
        <w:spacing w:before="0" w:beforeAutospacing="0"/>
        <w:rPr>
          <w:del w:id="612" w:author="Huemer, Manfred" w:date="2022-04-04T06:52:00Z"/>
          <w:rFonts w:ascii="Source Sans Pro" w:hAnsi="Source Sans Pro"/>
          <w:color w:val="000000"/>
          <w:spacing w:val="3"/>
          <w:sz w:val="26"/>
          <w:szCs w:val="26"/>
        </w:rPr>
      </w:pPr>
      <w:del w:id="613" w:author="Huemer, Manfred" w:date="2022-04-04T06:52:00Z">
        <w:r w:rsidDel="00247D9E">
          <w:rPr>
            <w:rFonts w:ascii="Source Sans Pro" w:hAnsi="Source Sans Pro"/>
            <w:color w:val="000000"/>
            <w:spacing w:val="3"/>
            <w:sz w:val="26"/>
            <w:szCs w:val="26"/>
          </w:rPr>
          <w:delText>Siehe Verfahrensablauf.</w:delText>
        </w:r>
      </w:del>
    </w:p>
    <w:p w:rsidR="009A76F2" w:rsidDel="00247D9E" w:rsidRDefault="0045250B" w:rsidP="009A76F2">
      <w:pPr>
        <w:pStyle w:val="berschrift2"/>
        <w:shd w:val="clear" w:color="auto" w:fill="FFFFFF"/>
        <w:rPr>
          <w:del w:id="614" w:author="Huemer, Manfred" w:date="2022-04-04T06:52:00Z"/>
          <w:rFonts w:ascii="Source Sans Pro" w:hAnsi="Source Sans Pro"/>
          <w:color w:val="286F9C"/>
          <w:spacing w:val="3"/>
          <w:sz w:val="36"/>
          <w:szCs w:val="36"/>
        </w:rPr>
      </w:pPr>
      <w:del w:id="615" w:author="Huemer, Manfred" w:date="2022-04-04T06:52:00Z">
        <w:r w:rsidDel="00247D9E">
          <w:rPr>
            <w:rFonts w:ascii="Source Sans Pro" w:hAnsi="Source Sans Pro"/>
            <w:color w:val="286F9C"/>
            <w:spacing w:val="3"/>
          </w:rPr>
          <w:delText>Zusätzliche Informationen</w:delText>
        </w:r>
      </w:del>
    </w:p>
    <w:p w:rsidR="009A76F2" w:rsidDel="00247D9E" w:rsidRDefault="0045250B" w:rsidP="009A76F2">
      <w:pPr>
        <w:numPr>
          <w:ilvl w:val="0"/>
          <w:numId w:val="18"/>
        </w:numPr>
        <w:shd w:val="clear" w:color="auto" w:fill="FFFFFF"/>
        <w:spacing w:before="100" w:beforeAutospacing="1" w:after="100" w:afterAutospacing="1"/>
        <w:rPr>
          <w:del w:id="616" w:author="Huemer, Manfred" w:date="2022-04-04T06:52:00Z"/>
          <w:rFonts w:ascii="Source Sans Pro" w:hAnsi="Source Sans Pro"/>
          <w:color w:val="000000"/>
          <w:spacing w:val="3"/>
          <w:sz w:val="26"/>
          <w:szCs w:val="26"/>
        </w:rPr>
      </w:pPr>
      <w:del w:id="617" w:author="Huemer, Manfred" w:date="2022-04-04T06:52:00Z">
        <w:r w:rsidDel="00247D9E">
          <w:fldChar w:fldCharType="begin"/>
        </w:r>
        <w:r w:rsidDel="00247D9E">
          <w:delInstrText xml:space="preserve"> HYPERLINK "https://www.usp.gv.at/linkaufloesung/applikation-flow?flow=LO&amp;quelle=HELP&amp;leistung=LA-HP-GL-Bewerbung_online_Bgld" \t "_blank" \o "${param.newWindow}" </w:delInstrText>
        </w:r>
        <w:r w:rsidDel="00247D9E">
          <w:fldChar w:fldCharType="separate"/>
        </w:r>
        <w:r w:rsidDel="00247D9E">
          <w:rPr>
            <w:rStyle w:val="Hyperlink"/>
            <w:rFonts w:ascii="Source Sans Pro" w:hAnsi="Source Sans Pro"/>
            <w:color w:val="000000"/>
            <w:spacing w:val="3"/>
            <w:sz w:val="26"/>
            <w:szCs w:val="26"/>
          </w:rPr>
          <w:delText>Burgenland – </w:delText>
        </w:r>
        <w:r w:rsidDel="00247D9E">
          <w:rPr>
            <w:rStyle w:val="Hyperlink"/>
            <w:rFonts w:ascii="Source Sans Pro" w:hAnsi="Source Sans Pro"/>
            <w:color w:val="000000"/>
            <w:spacing w:val="3"/>
            <w:sz w:val="26"/>
            <w:szCs w:val="26"/>
            <w:lang w:val="en"/>
          </w:rPr>
          <w:delText>Online</w:delText>
        </w:r>
        <w:r w:rsidDel="00247D9E">
          <w:rPr>
            <w:rStyle w:val="Hyperlink"/>
            <w:rFonts w:ascii="Source Sans Pro" w:hAnsi="Source Sans Pro"/>
            <w:color w:val="000000"/>
            <w:spacing w:val="3"/>
            <w:sz w:val="26"/>
            <w:szCs w:val="26"/>
          </w:rPr>
          <w:delText> Bewerbung</w:delText>
        </w:r>
        <w:r w:rsidDel="00247D9E">
          <w:rPr>
            <w:rStyle w:val="Hyperlink"/>
            <w:rFonts w:ascii="Source Sans Pro" w:hAnsi="Source Sans Pro"/>
            <w:color w:val="000000"/>
            <w:spacing w:val="3"/>
            <w:sz w:val="26"/>
            <w:szCs w:val="26"/>
          </w:rPr>
          <w:fldChar w:fldCharType="end"/>
        </w:r>
      </w:del>
    </w:p>
    <w:p w:rsidR="009A76F2" w:rsidDel="00247D9E" w:rsidRDefault="0045250B" w:rsidP="009A76F2">
      <w:pPr>
        <w:numPr>
          <w:ilvl w:val="0"/>
          <w:numId w:val="18"/>
        </w:numPr>
        <w:shd w:val="clear" w:color="auto" w:fill="FFFFFF"/>
        <w:spacing w:before="100" w:beforeAutospacing="1" w:after="100" w:afterAutospacing="1"/>
        <w:rPr>
          <w:del w:id="618" w:author="Huemer, Manfred" w:date="2022-04-04T06:52:00Z"/>
          <w:rFonts w:ascii="Source Sans Pro" w:hAnsi="Source Sans Pro"/>
          <w:color w:val="000000"/>
          <w:spacing w:val="3"/>
          <w:sz w:val="26"/>
          <w:szCs w:val="26"/>
        </w:rPr>
      </w:pPr>
      <w:del w:id="619" w:author="Huemer, Manfred" w:date="2022-04-04T06:52:00Z">
        <w:r w:rsidDel="00247D9E">
          <w:fldChar w:fldCharType="begin"/>
        </w:r>
        <w:r w:rsidDel="00247D9E">
          <w:delInstrText xml:space="preserve"> HYPERLINK "https://www.usp.gv.at/linkaufloesung/applikation-flow?flow=LO&amp;quelle=USP&amp;leistung=LA-UP-GL-BDir_Kae_Bewerbung" \t "_blank" \o "${param.newWindow}" </w:delInstrText>
        </w:r>
        <w:r w:rsidDel="00247D9E">
          <w:fldChar w:fldCharType="separate"/>
        </w:r>
        <w:r w:rsidDel="00247D9E">
          <w:rPr>
            <w:rStyle w:val="Hyperlink"/>
            <w:rFonts w:ascii="Source Sans Pro" w:hAnsi="Source Sans Pro"/>
            <w:color w:val="000000"/>
            <w:spacing w:val="3"/>
            <w:sz w:val="26"/>
            <w:szCs w:val="26"/>
          </w:rPr>
          <w:delText>Kärnten – </w:delText>
        </w:r>
        <w:r w:rsidDel="00247D9E">
          <w:rPr>
            <w:rStyle w:val="Hyperlink"/>
            <w:rFonts w:ascii="Source Sans Pro" w:hAnsi="Source Sans Pro"/>
            <w:color w:val="000000"/>
            <w:spacing w:val="3"/>
            <w:sz w:val="26"/>
            <w:szCs w:val="26"/>
            <w:lang w:val="en"/>
          </w:rPr>
          <w:delText>Online</w:delText>
        </w:r>
        <w:r w:rsidDel="00247D9E">
          <w:rPr>
            <w:rStyle w:val="Hyperlink"/>
            <w:rFonts w:ascii="Source Sans Pro" w:hAnsi="Source Sans Pro"/>
            <w:color w:val="000000"/>
            <w:spacing w:val="3"/>
            <w:sz w:val="26"/>
            <w:szCs w:val="26"/>
          </w:rPr>
          <w:delText> Bewerbung</w:delText>
        </w:r>
        <w:r w:rsidDel="00247D9E">
          <w:rPr>
            <w:rStyle w:val="Hyperlink"/>
            <w:rFonts w:ascii="Source Sans Pro" w:hAnsi="Source Sans Pro"/>
            <w:color w:val="000000"/>
            <w:spacing w:val="3"/>
            <w:sz w:val="26"/>
            <w:szCs w:val="26"/>
          </w:rPr>
          <w:fldChar w:fldCharType="end"/>
        </w:r>
      </w:del>
    </w:p>
    <w:p w:rsidR="009A76F2" w:rsidDel="00247D9E" w:rsidRDefault="0045250B" w:rsidP="009A76F2">
      <w:pPr>
        <w:numPr>
          <w:ilvl w:val="0"/>
          <w:numId w:val="18"/>
        </w:numPr>
        <w:shd w:val="clear" w:color="auto" w:fill="FFFFFF"/>
        <w:spacing w:before="100" w:beforeAutospacing="1" w:after="100" w:afterAutospacing="1"/>
        <w:rPr>
          <w:del w:id="620" w:author="Huemer, Manfred" w:date="2022-04-04T06:52:00Z"/>
          <w:rFonts w:ascii="Source Sans Pro" w:hAnsi="Source Sans Pro"/>
          <w:color w:val="000000"/>
          <w:spacing w:val="3"/>
          <w:sz w:val="26"/>
          <w:szCs w:val="26"/>
        </w:rPr>
      </w:pPr>
      <w:del w:id="621" w:author="Huemer, Manfred" w:date="2022-04-04T06:52:00Z">
        <w:r w:rsidDel="00247D9E">
          <w:fldChar w:fldCharType="begin"/>
        </w:r>
        <w:r w:rsidDel="00247D9E">
          <w:delInstrText xml:space="preserve"> HYPERLINK "https://www.usp.gv.at/linkaufloesung/applikation-flow?flow=LO&amp;quelle=HELP&amp;leistung=LA-HP-GL-Bewerbung_online_Noe" \t "_blank" \o "${param.newWindow}" </w:delInstrText>
        </w:r>
        <w:r w:rsidDel="00247D9E">
          <w:fldChar w:fldCharType="separate"/>
        </w:r>
        <w:r w:rsidDel="00247D9E">
          <w:rPr>
            <w:rStyle w:val="Hyperlink"/>
            <w:rFonts w:ascii="Source Sans Pro" w:hAnsi="Source Sans Pro"/>
            <w:color w:val="000000"/>
            <w:spacing w:val="3"/>
            <w:sz w:val="26"/>
            <w:szCs w:val="26"/>
          </w:rPr>
          <w:delText>Niederösterreich – </w:delText>
        </w:r>
        <w:r w:rsidDel="00247D9E">
          <w:rPr>
            <w:rStyle w:val="Hyperlink"/>
            <w:rFonts w:ascii="Source Sans Pro" w:hAnsi="Source Sans Pro"/>
            <w:color w:val="000000"/>
            <w:spacing w:val="3"/>
            <w:sz w:val="26"/>
            <w:szCs w:val="26"/>
            <w:lang w:val="en"/>
          </w:rPr>
          <w:delText>Online</w:delText>
        </w:r>
        <w:r w:rsidDel="00247D9E">
          <w:rPr>
            <w:rStyle w:val="Hyperlink"/>
            <w:rFonts w:ascii="Source Sans Pro" w:hAnsi="Source Sans Pro"/>
            <w:color w:val="000000"/>
            <w:spacing w:val="3"/>
            <w:sz w:val="26"/>
            <w:szCs w:val="26"/>
          </w:rPr>
          <w:delText> Bewerbung</w:delText>
        </w:r>
        <w:r w:rsidDel="00247D9E">
          <w:rPr>
            <w:rStyle w:val="Hyperlink"/>
            <w:rFonts w:ascii="Source Sans Pro" w:hAnsi="Source Sans Pro"/>
            <w:color w:val="000000"/>
            <w:spacing w:val="3"/>
            <w:sz w:val="26"/>
            <w:szCs w:val="26"/>
          </w:rPr>
          <w:fldChar w:fldCharType="end"/>
        </w:r>
      </w:del>
    </w:p>
    <w:p w:rsidR="009A76F2" w:rsidDel="00247D9E" w:rsidRDefault="0045250B" w:rsidP="009A76F2">
      <w:pPr>
        <w:numPr>
          <w:ilvl w:val="0"/>
          <w:numId w:val="18"/>
        </w:numPr>
        <w:shd w:val="clear" w:color="auto" w:fill="FFFFFF"/>
        <w:spacing w:before="100" w:beforeAutospacing="1" w:after="100" w:afterAutospacing="1"/>
        <w:rPr>
          <w:del w:id="622" w:author="Huemer, Manfred" w:date="2022-04-04T06:52:00Z"/>
          <w:rFonts w:ascii="Source Sans Pro" w:hAnsi="Source Sans Pro"/>
          <w:color w:val="000000"/>
          <w:spacing w:val="3"/>
          <w:sz w:val="26"/>
          <w:szCs w:val="26"/>
        </w:rPr>
      </w:pPr>
      <w:del w:id="623" w:author="Huemer, Manfred" w:date="2022-04-04T06:52:00Z">
        <w:r w:rsidDel="00247D9E">
          <w:fldChar w:fldCharType="begin"/>
        </w:r>
        <w:r w:rsidDel="00247D9E">
          <w:delInstrText xml:space="preserve"> HYPERLINK "https://www.usp.gv.at/linkaufloesung/applikation-flow?flow=LO&amp;quelle=HELP&amp;leistung=LA-HP-GL-Bewerbung_online_Ooe" \t "_blank" \o "${param.newWindow}" </w:delInstrText>
        </w:r>
        <w:r w:rsidDel="00247D9E">
          <w:fldChar w:fldCharType="separate"/>
        </w:r>
        <w:r w:rsidDel="00247D9E">
          <w:rPr>
            <w:rStyle w:val="Hyperlink"/>
            <w:rFonts w:ascii="Source Sans Pro" w:hAnsi="Source Sans Pro"/>
            <w:color w:val="000000"/>
            <w:spacing w:val="3"/>
            <w:sz w:val="26"/>
            <w:szCs w:val="26"/>
          </w:rPr>
          <w:delText>Oberösterreich – </w:delText>
        </w:r>
        <w:r w:rsidDel="00247D9E">
          <w:rPr>
            <w:rStyle w:val="Hyperlink"/>
            <w:rFonts w:ascii="Source Sans Pro" w:hAnsi="Source Sans Pro"/>
            <w:color w:val="000000"/>
            <w:spacing w:val="3"/>
            <w:sz w:val="26"/>
            <w:szCs w:val="26"/>
            <w:lang w:val="en"/>
          </w:rPr>
          <w:delText>Online</w:delText>
        </w:r>
        <w:r w:rsidDel="00247D9E">
          <w:rPr>
            <w:rStyle w:val="Hyperlink"/>
            <w:rFonts w:ascii="Source Sans Pro" w:hAnsi="Source Sans Pro"/>
            <w:color w:val="000000"/>
            <w:spacing w:val="3"/>
            <w:sz w:val="26"/>
            <w:szCs w:val="26"/>
          </w:rPr>
          <w:delText> Bewerbung</w:delText>
        </w:r>
        <w:r w:rsidDel="00247D9E">
          <w:rPr>
            <w:rStyle w:val="Hyperlink"/>
            <w:rFonts w:ascii="Source Sans Pro" w:hAnsi="Source Sans Pro"/>
            <w:color w:val="000000"/>
            <w:spacing w:val="3"/>
            <w:sz w:val="26"/>
            <w:szCs w:val="26"/>
          </w:rPr>
          <w:fldChar w:fldCharType="end"/>
        </w:r>
      </w:del>
    </w:p>
    <w:p w:rsidR="009A76F2" w:rsidDel="00247D9E" w:rsidRDefault="0045250B" w:rsidP="009A76F2">
      <w:pPr>
        <w:numPr>
          <w:ilvl w:val="0"/>
          <w:numId w:val="18"/>
        </w:numPr>
        <w:shd w:val="clear" w:color="auto" w:fill="FFFFFF"/>
        <w:spacing w:before="100" w:beforeAutospacing="1" w:after="100" w:afterAutospacing="1"/>
        <w:rPr>
          <w:del w:id="624" w:author="Huemer, Manfred" w:date="2022-04-04T06:52:00Z"/>
          <w:rFonts w:ascii="Source Sans Pro" w:hAnsi="Source Sans Pro"/>
          <w:color w:val="000000"/>
          <w:spacing w:val="3"/>
          <w:sz w:val="26"/>
          <w:szCs w:val="26"/>
        </w:rPr>
      </w:pPr>
      <w:del w:id="625" w:author="Huemer, Manfred" w:date="2022-04-04T06:52:00Z">
        <w:r w:rsidDel="00247D9E">
          <w:fldChar w:fldCharType="begin"/>
        </w:r>
        <w:r w:rsidDel="00247D9E">
          <w:delInstrText xml:space="preserve"> HYPERLINK "https://www.usp.gv.at/linkaufloesung/applikation-flow?flow=LO&amp;quelle=USP&amp;leistung=LA-UP-GL-BDir_Slbg_Bewerbung" \t "_blank" \o "${param.newWindow}" </w:delInstrText>
        </w:r>
        <w:r w:rsidDel="00247D9E">
          <w:fldChar w:fldCharType="separate"/>
        </w:r>
        <w:r w:rsidDel="00247D9E">
          <w:rPr>
            <w:rStyle w:val="Hyperlink"/>
            <w:rFonts w:ascii="Source Sans Pro" w:hAnsi="Source Sans Pro"/>
            <w:color w:val="000000"/>
            <w:spacing w:val="3"/>
            <w:sz w:val="26"/>
            <w:szCs w:val="26"/>
          </w:rPr>
          <w:delText>Salzburg – </w:delText>
        </w:r>
        <w:r w:rsidDel="00247D9E">
          <w:rPr>
            <w:rStyle w:val="Hyperlink"/>
            <w:rFonts w:ascii="Source Sans Pro" w:hAnsi="Source Sans Pro"/>
            <w:color w:val="000000"/>
            <w:spacing w:val="3"/>
            <w:sz w:val="26"/>
            <w:szCs w:val="26"/>
            <w:lang w:val="en"/>
          </w:rPr>
          <w:delText>Online</w:delText>
        </w:r>
        <w:r w:rsidDel="00247D9E">
          <w:rPr>
            <w:rStyle w:val="Hyperlink"/>
            <w:rFonts w:ascii="Source Sans Pro" w:hAnsi="Source Sans Pro"/>
            <w:color w:val="000000"/>
            <w:spacing w:val="3"/>
            <w:sz w:val="26"/>
            <w:szCs w:val="26"/>
          </w:rPr>
          <w:delText> Bewerbung</w:delText>
        </w:r>
        <w:r w:rsidDel="00247D9E">
          <w:rPr>
            <w:rStyle w:val="Hyperlink"/>
            <w:rFonts w:ascii="Source Sans Pro" w:hAnsi="Source Sans Pro"/>
            <w:color w:val="000000"/>
            <w:spacing w:val="3"/>
            <w:sz w:val="26"/>
            <w:szCs w:val="26"/>
          </w:rPr>
          <w:fldChar w:fldCharType="end"/>
        </w:r>
      </w:del>
    </w:p>
    <w:p w:rsidR="009A76F2" w:rsidDel="00247D9E" w:rsidRDefault="0045250B" w:rsidP="009A76F2">
      <w:pPr>
        <w:numPr>
          <w:ilvl w:val="0"/>
          <w:numId w:val="18"/>
        </w:numPr>
        <w:shd w:val="clear" w:color="auto" w:fill="FFFFFF"/>
        <w:spacing w:before="100" w:beforeAutospacing="1" w:after="100" w:afterAutospacing="1"/>
        <w:rPr>
          <w:del w:id="626" w:author="Huemer, Manfred" w:date="2022-04-04T06:52:00Z"/>
          <w:rFonts w:ascii="Source Sans Pro" w:hAnsi="Source Sans Pro"/>
          <w:color w:val="000000"/>
          <w:spacing w:val="3"/>
          <w:sz w:val="26"/>
          <w:szCs w:val="26"/>
        </w:rPr>
      </w:pPr>
      <w:del w:id="627" w:author="Huemer, Manfred" w:date="2022-04-04T06:52:00Z">
        <w:r w:rsidDel="00247D9E">
          <w:fldChar w:fldCharType="begin"/>
        </w:r>
        <w:r w:rsidDel="00247D9E">
          <w:delInstrText xml:space="preserve"> HYPERLINK "https://www.usp.gv.at/linkaufloesung/applikation-flow?flow=LO&amp;quelle=HELP&amp;leistung=LA-HP-GL-Bewerbung_online_Stmk" \t "_blank" \o "${param.newWindow}" </w:delInstrText>
        </w:r>
        <w:r w:rsidDel="00247D9E">
          <w:fldChar w:fldCharType="separate"/>
        </w:r>
        <w:r w:rsidDel="00247D9E">
          <w:rPr>
            <w:rStyle w:val="Hyperlink"/>
            <w:rFonts w:ascii="Source Sans Pro" w:hAnsi="Source Sans Pro"/>
            <w:color w:val="000000"/>
            <w:spacing w:val="3"/>
            <w:sz w:val="26"/>
            <w:szCs w:val="26"/>
          </w:rPr>
          <w:delText>Steiermark – </w:delText>
        </w:r>
        <w:r w:rsidDel="00247D9E">
          <w:rPr>
            <w:rStyle w:val="Hyperlink"/>
            <w:rFonts w:ascii="Source Sans Pro" w:hAnsi="Source Sans Pro"/>
            <w:color w:val="000000"/>
            <w:spacing w:val="3"/>
            <w:sz w:val="26"/>
            <w:szCs w:val="26"/>
            <w:lang w:val="en"/>
          </w:rPr>
          <w:delText>Online</w:delText>
        </w:r>
        <w:r w:rsidDel="00247D9E">
          <w:rPr>
            <w:rStyle w:val="Hyperlink"/>
            <w:rFonts w:ascii="Source Sans Pro" w:hAnsi="Source Sans Pro"/>
            <w:color w:val="000000"/>
            <w:spacing w:val="3"/>
            <w:sz w:val="26"/>
            <w:szCs w:val="26"/>
          </w:rPr>
          <w:delText> Bewerbung</w:delText>
        </w:r>
        <w:r w:rsidDel="00247D9E">
          <w:rPr>
            <w:rStyle w:val="Hyperlink"/>
            <w:rFonts w:ascii="Source Sans Pro" w:hAnsi="Source Sans Pro"/>
            <w:color w:val="000000"/>
            <w:spacing w:val="3"/>
            <w:sz w:val="26"/>
            <w:szCs w:val="26"/>
          </w:rPr>
          <w:fldChar w:fldCharType="end"/>
        </w:r>
      </w:del>
    </w:p>
    <w:p w:rsidR="009A76F2" w:rsidDel="00247D9E" w:rsidRDefault="0045250B" w:rsidP="009A76F2">
      <w:pPr>
        <w:numPr>
          <w:ilvl w:val="0"/>
          <w:numId w:val="18"/>
        </w:numPr>
        <w:shd w:val="clear" w:color="auto" w:fill="FFFFFF"/>
        <w:spacing w:before="100" w:beforeAutospacing="1" w:after="100" w:afterAutospacing="1"/>
        <w:rPr>
          <w:del w:id="628" w:author="Huemer, Manfred" w:date="2022-04-04T06:52:00Z"/>
          <w:rFonts w:ascii="Source Sans Pro" w:hAnsi="Source Sans Pro"/>
          <w:color w:val="000000"/>
          <w:spacing w:val="3"/>
          <w:sz w:val="26"/>
          <w:szCs w:val="26"/>
        </w:rPr>
      </w:pPr>
      <w:del w:id="629" w:author="Huemer, Manfred" w:date="2022-04-04T06:52:00Z">
        <w:r w:rsidDel="00247D9E">
          <w:fldChar w:fldCharType="begin"/>
        </w:r>
        <w:r w:rsidDel="00247D9E">
          <w:delInstrText xml:space="preserve"> HYPERLINK "https://www.usp.gv.at/linkaufloesung/applikation-flow?flow=LO&amp;quelle=USP&amp;leistung=LA-UP-GL-BDir_T_Bewerbung" \t "_blank" \o "${param.newWindow}" </w:delInstrText>
        </w:r>
        <w:r w:rsidDel="00247D9E">
          <w:fldChar w:fldCharType="separate"/>
        </w:r>
        <w:r w:rsidDel="00247D9E">
          <w:rPr>
            <w:rStyle w:val="Hyperlink"/>
            <w:rFonts w:ascii="Source Sans Pro" w:hAnsi="Source Sans Pro"/>
            <w:color w:val="000000"/>
            <w:spacing w:val="3"/>
            <w:sz w:val="26"/>
            <w:szCs w:val="26"/>
          </w:rPr>
          <w:delText>Tirol – </w:delText>
        </w:r>
        <w:r w:rsidDel="00247D9E">
          <w:rPr>
            <w:rStyle w:val="Hyperlink"/>
            <w:rFonts w:ascii="Source Sans Pro" w:hAnsi="Source Sans Pro"/>
            <w:color w:val="000000"/>
            <w:spacing w:val="3"/>
            <w:sz w:val="26"/>
            <w:szCs w:val="26"/>
            <w:lang w:val="en"/>
          </w:rPr>
          <w:delText>Online</w:delText>
        </w:r>
        <w:r w:rsidDel="00247D9E">
          <w:rPr>
            <w:rStyle w:val="Hyperlink"/>
            <w:rFonts w:ascii="Source Sans Pro" w:hAnsi="Source Sans Pro"/>
            <w:color w:val="000000"/>
            <w:spacing w:val="3"/>
            <w:sz w:val="26"/>
            <w:szCs w:val="26"/>
          </w:rPr>
          <w:delText> Bewerbung</w:delText>
        </w:r>
        <w:r w:rsidDel="00247D9E">
          <w:rPr>
            <w:rStyle w:val="Hyperlink"/>
            <w:rFonts w:ascii="Source Sans Pro" w:hAnsi="Source Sans Pro"/>
            <w:color w:val="000000"/>
            <w:spacing w:val="3"/>
            <w:sz w:val="26"/>
            <w:szCs w:val="26"/>
          </w:rPr>
          <w:fldChar w:fldCharType="end"/>
        </w:r>
      </w:del>
    </w:p>
    <w:p w:rsidR="009A76F2" w:rsidDel="00247D9E" w:rsidRDefault="0045250B" w:rsidP="009A76F2">
      <w:pPr>
        <w:numPr>
          <w:ilvl w:val="0"/>
          <w:numId w:val="18"/>
        </w:numPr>
        <w:shd w:val="clear" w:color="auto" w:fill="FFFFFF"/>
        <w:spacing w:before="100" w:beforeAutospacing="1" w:after="100" w:afterAutospacing="1"/>
        <w:rPr>
          <w:del w:id="630" w:author="Huemer, Manfred" w:date="2022-04-04T06:52:00Z"/>
          <w:rFonts w:ascii="Source Sans Pro" w:hAnsi="Source Sans Pro"/>
          <w:color w:val="000000"/>
          <w:spacing w:val="3"/>
          <w:sz w:val="26"/>
          <w:szCs w:val="26"/>
        </w:rPr>
      </w:pPr>
      <w:del w:id="631" w:author="Huemer, Manfred" w:date="2022-04-04T06:52:00Z">
        <w:r w:rsidDel="00247D9E">
          <w:fldChar w:fldCharType="begin"/>
        </w:r>
        <w:r w:rsidDel="00247D9E">
          <w:delInstrText xml:space="preserve"> HYPERLINK "https://www.usp.gv.at/linkaufloesung/applikation-flow?flow=LO&amp;quelle=HELP&amp;leistung=LA-HP-GL-Bewerbung_online_V" \t "_blank" \o "${param.newWindow}" </w:delInstrText>
        </w:r>
        <w:r w:rsidDel="00247D9E">
          <w:fldChar w:fldCharType="separate"/>
        </w:r>
        <w:r w:rsidDel="00247D9E">
          <w:rPr>
            <w:rStyle w:val="Hyperlink"/>
            <w:rFonts w:ascii="Source Sans Pro" w:hAnsi="Source Sans Pro"/>
            <w:color w:val="000000"/>
            <w:spacing w:val="3"/>
            <w:sz w:val="26"/>
            <w:szCs w:val="26"/>
          </w:rPr>
          <w:delText>Vorarlberg – </w:delText>
        </w:r>
        <w:r w:rsidDel="00247D9E">
          <w:rPr>
            <w:rStyle w:val="Hyperlink"/>
            <w:rFonts w:ascii="Source Sans Pro" w:hAnsi="Source Sans Pro"/>
            <w:color w:val="000000"/>
            <w:spacing w:val="3"/>
            <w:sz w:val="26"/>
            <w:szCs w:val="26"/>
            <w:lang w:val="en"/>
          </w:rPr>
          <w:delText>Online</w:delText>
        </w:r>
        <w:r w:rsidDel="00247D9E">
          <w:rPr>
            <w:rStyle w:val="Hyperlink"/>
            <w:rFonts w:ascii="Source Sans Pro" w:hAnsi="Source Sans Pro"/>
            <w:color w:val="000000"/>
            <w:spacing w:val="3"/>
            <w:sz w:val="26"/>
            <w:szCs w:val="26"/>
          </w:rPr>
          <w:delText> Bewerbung</w:delText>
        </w:r>
        <w:r w:rsidDel="00247D9E">
          <w:rPr>
            <w:rStyle w:val="Hyperlink"/>
            <w:rFonts w:ascii="Source Sans Pro" w:hAnsi="Source Sans Pro"/>
            <w:color w:val="000000"/>
            <w:spacing w:val="3"/>
            <w:sz w:val="26"/>
            <w:szCs w:val="26"/>
          </w:rPr>
          <w:fldChar w:fldCharType="end"/>
        </w:r>
      </w:del>
    </w:p>
    <w:p w:rsidR="009A76F2" w:rsidDel="00247D9E" w:rsidRDefault="0045250B" w:rsidP="009A76F2">
      <w:pPr>
        <w:numPr>
          <w:ilvl w:val="0"/>
          <w:numId w:val="18"/>
        </w:numPr>
        <w:shd w:val="clear" w:color="auto" w:fill="FFFFFF"/>
        <w:spacing w:before="100" w:beforeAutospacing="1"/>
        <w:rPr>
          <w:del w:id="632" w:author="Huemer, Manfred" w:date="2022-04-04T06:52:00Z"/>
          <w:rFonts w:ascii="Source Sans Pro" w:hAnsi="Source Sans Pro"/>
          <w:color w:val="000000"/>
          <w:spacing w:val="3"/>
          <w:sz w:val="26"/>
          <w:szCs w:val="26"/>
        </w:rPr>
      </w:pPr>
      <w:del w:id="633" w:author="Huemer, Manfred" w:date="2022-04-04T06:52:00Z">
        <w:r w:rsidDel="00247D9E">
          <w:fldChar w:fldCharType="begin"/>
        </w:r>
        <w:r w:rsidDel="00247D9E">
          <w:delInstrText xml:space="preserve"> HYPERLINK "https://www.usp.gv.at/linkaufloesung/applikation-flow?flow=LO&amp;quelle=HELP&amp;leistung=LA-HP-GL-Bewerbung_online_W" \t "_blank" \o "${param.newWindow}" </w:delInstrText>
        </w:r>
        <w:r w:rsidDel="00247D9E">
          <w:fldChar w:fldCharType="separate"/>
        </w:r>
        <w:r w:rsidDel="00247D9E">
          <w:rPr>
            <w:rStyle w:val="Hyperlink"/>
            <w:rFonts w:ascii="Source Sans Pro" w:hAnsi="Source Sans Pro"/>
            <w:color w:val="000000"/>
            <w:spacing w:val="3"/>
            <w:sz w:val="26"/>
            <w:szCs w:val="26"/>
          </w:rPr>
          <w:delText>Wien – </w:delText>
        </w:r>
        <w:r w:rsidDel="00247D9E">
          <w:rPr>
            <w:rStyle w:val="Hyperlink"/>
            <w:rFonts w:ascii="Source Sans Pro" w:hAnsi="Source Sans Pro"/>
            <w:color w:val="000000"/>
            <w:spacing w:val="3"/>
            <w:sz w:val="26"/>
            <w:szCs w:val="26"/>
            <w:lang w:val="en"/>
          </w:rPr>
          <w:delText>Online</w:delText>
        </w:r>
        <w:r w:rsidDel="00247D9E">
          <w:rPr>
            <w:rStyle w:val="Hyperlink"/>
            <w:rFonts w:ascii="Source Sans Pro" w:hAnsi="Source Sans Pro"/>
            <w:color w:val="000000"/>
            <w:spacing w:val="3"/>
            <w:sz w:val="26"/>
            <w:szCs w:val="26"/>
          </w:rPr>
          <w:delText> Bewerbung</w:delText>
        </w:r>
        <w:r w:rsidDel="00247D9E">
          <w:rPr>
            <w:rStyle w:val="Hyperlink"/>
            <w:rFonts w:ascii="Source Sans Pro" w:hAnsi="Source Sans Pro"/>
            <w:color w:val="000000"/>
            <w:spacing w:val="3"/>
            <w:sz w:val="26"/>
            <w:szCs w:val="26"/>
          </w:rPr>
          <w:fldChar w:fldCharType="end"/>
        </w:r>
      </w:del>
    </w:p>
    <w:p w:rsidR="009A76F2" w:rsidDel="00247D9E" w:rsidRDefault="0045250B" w:rsidP="009A76F2">
      <w:pPr>
        <w:pStyle w:val="berschrift2"/>
        <w:shd w:val="clear" w:color="auto" w:fill="FFFFFF"/>
        <w:rPr>
          <w:del w:id="634" w:author="Huemer, Manfred" w:date="2022-04-04T06:52:00Z"/>
          <w:rFonts w:ascii="Source Sans Pro" w:hAnsi="Source Sans Pro"/>
          <w:color w:val="286F9C"/>
          <w:spacing w:val="3"/>
          <w:sz w:val="36"/>
          <w:szCs w:val="36"/>
        </w:rPr>
      </w:pPr>
      <w:del w:id="635" w:author="Huemer, Manfred" w:date="2022-04-04T06:52:00Z">
        <w:r w:rsidDel="00247D9E">
          <w:rPr>
            <w:rFonts w:ascii="Source Sans Pro" w:hAnsi="Source Sans Pro"/>
            <w:color w:val="286F9C"/>
            <w:spacing w:val="3"/>
          </w:rPr>
          <w:delText>Rechtsgrundlagen</w:delText>
        </w:r>
      </w:del>
    </w:p>
    <w:p w:rsidR="009A76F2" w:rsidDel="00247D9E" w:rsidRDefault="00247D9E" w:rsidP="009A76F2">
      <w:pPr>
        <w:numPr>
          <w:ilvl w:val="0"/>
          <w:numId w:val="19"/>
        </w:numPr>
        <w:shd w:val="clear" w:color="auto" w:fill="FFFFFF"/>
        <w:spacing w:before="100" w:beforeAutospacing="1" w:after="100" w:afterAutospacing="1"/>
        <w:rPr>
          <w:del w:id="636" w:author="Huemer, Manfred" w:date="2022-04-04T06:52:00Z"/>
          <w:rFonts w:ascii="Source Sans Pro" w:hAnsi="Source Sans Pro"/>
          <w:color w:val="000000"/>
          <w:spacing w:val="3"/>
          <w:sz w:val="26"/>
          <w:szCs w:val="26"/>
        </w:rPr>
      </w:pPr>
      <w:del w:id="637" w:author="Huemer, Manfred" w:date="2022-04-04T06:52:00Z">
        <w:r w:rsidDel="00247D9E">
          <w:rPr>
            <w:rStyle w:val="Hyperlink"/>
            <w:rFonts w:ascii="Source Sans Pro" w:hAnsi="Source Sans Pro"/>
            <w:color w:val="000000"/>
            <w:spacing w:val="3"/>
            <w:sz w:val="26"/>
            <w:szCs w:val="26"/>
          </w:rPr>
          <w:fldChar w:fldCharType="begin"/>
        </w:r>
        <w:r w:rsidDel="00247D9E">
          <w:rPr>
            <w:rStyle w:val="Hyperlink"/>
            <w:rFonts w:ascii="Source Sans Pro" w:hAnsi="Source Sans Pro"/>
            <w:color w:val="000000"/>
            <w:spacing w:val="3"/>
            <w:sz w:val="26"/>
            <w:szCs w:val="26"/>
          </w:rPr>
          <w:delInstrText xml:space="preserve"> HYPERLINK "https://www.usp.gv.at/linkaufloesung/a</w:delInstrText>
        </w:r>
        <w:r w:rsidDel="00247D9E">
          <w:rPr>
            <w:rStyle w:val="Hyperlink"/>
            <w:rFonts w:ascii="Source Sans Pro" w:hAnsi="Source Sans Pro"/>
            <w:color w:val="000000"/>
            <w:spacing w:val="3"/>
            <w:sz w:val="26"/>
            <w:szCs w:val="26"/>
          </w:rPr>
          <w:delInstrText xml:space="preserve">pplikation-flow?flow=LO&amp;quelle=HELP&amp;leistung=LA-HP-GL-Anlage_Landeslehrer-Dienstrechtsgesetz" \t "_blank" \o "${param.newWindow}" </w:delInstrText>
        </w:r>
        <w:r w:rsidDel="00247D9E">
          <w:rPr>
            <w:rStyle w:val="Hyperlink"/>
            <w:rFonts w:ascii="Source Sans Pro" w:hAnsi="Source Sans Pro"/>
            <w:color w:val="000000"/>
            <w:spacing w:val="3"/>
            <w:sz w:val="26"/>
            <w:szCs w:val="26"/>
          </w:rPr>
          <w:fldChar w:fldCharType="separate"/>
        </w:r>
        <w:r w:rsidR="0045250B" w:rsidDel="00247D9E">
          <w:rPr>
            <w:rStyle w:val="Hyperlink"/>
            <w:rFonts w:ascii="Source Sans Pro" w:hAnsi="Source Sans Pro"/>
            <w:color w:val="000000"/>
            <w:spacing w:val="3"/>
            <w:sz w:val="26"/>
            <w:szCs w:val="26"/>
          </w:rPr>
          <w:delText>Art. I</w:delText>
        </w:r>
        <w:r w:rsidDel="00247D9E">
          <w:rPr>
            <w:rStyle w:val="Hyperlink"/>
            <w:rFonts w:ascii="Source Sans Pro" w:hAnsi="Source Sans Pro"/>
            <w:color w:val="000000"/>
            <w:spacing w:val="3"/>
            <w:sz w:val="26"/>
            <w:szCs w:val="26"/>
          </w:rPr>
          <w:fldChar w:fldCharType="end"/>
        </w:r>
        <w:r w:rsidR="0045250B" w:rsidDel="00247D9E">
          <w:rPr>
            <w:rFonts w:ascii="Source Sans Pro" w:hAnsi="Source Sans Pro"/>
            <w:color w:val="000000"/>
            <w:spacing w:val="3"/>
            <w:sz w:val="26"/>
            <w:szCs w:val="26"/>
          </w:rPr>
          <w:delText> der Anlage zum </w:delText>
        </w:r>
        <w:r w:rsidDel="00247D9E">
          <w:rPr>
            <w:rStyle w:val="Hyperlink"/>
            <w:rFonts w:ascii="Source Sans Pro" w:hAnsi="Source Sans Pro"/>
            <w:color w:val="000000"/>
            <w:spacing w:val="3"/>
            <w:sz w:val="26"/>
            <w:szCs w:val="26"/>
          </w:rPr>
          <w:fldChar w:fldCharType="begin"/>
        </w:r>
        <w:r w:rsidDel="00247D9E">
          <w:rPr>
            <w:rStyle w:val="Hyperlink"/>
            <w:rFonts w:ascii="Source Sans Pro" w:hAnsi="Source Sans Pro"/>
            <w:color w:val="000000"/>
            <w:spacing w:val="3"/>
            <w:sz w:val="26"/>
            <w:szCs w:val="26"/>
          </w:rPr>
          <w:delInstrText xml:space="preserve"> HYPERLINK "https://www.usp.gv.at/linkaufloesung/applikation-flow?flow=LO&amp;quelle=HELP&amp;leistung=LA-HP-</w:delInstrText>
        </w:r>
        <w:r w:rsidDel="00247D9E">
          <w:rPr>
            <w:rStyle w:val="Hyperlink"/>
            <w:rFonts w:ascii="Source Sans Pro" w:hAnsi="Source Sans Pro"/>
            <w:color w:val="000000"/>
            <w:spacing w:val="3"/>
            <w:sz w:val="26"/>
            <w:szCs w:val="26"/>
          </w:rPr>
          <w:delInstrText xml:space="preserve">GL-Landeslehrer-Dienstrechtsgesetz" \t "_blank" \o "${param.newWindow}" </w:delInstrText>
        </w:r>
        <w:r w:rsidDel="00247D9E">
          <w:rPr>
            <w:rStyle w:val="Hyperlink"/>
            <w:rFonts w:ascii="Source Sans Pro" w:hAnsi="Source Sans Pro"/>
            <w:color w:val="000000"/>
            <w:spacing w:val="3"/>
            <w:sz w:val="26"/>
            <w:szCs w:val="26"/>
          </w:rPr>
          <w:fldChar w:fldCharType="separate"/>
        </w:r>
        <w:r w:rsidR="0045250B" w:rsidDel="00247D9E">
          <w:rPr>
            <w:rStyle w:val="Hyperlink"/>
            <w:rFonts w:ascii="Source Sans Pro" w:hAnsi="Source Sans Pro"/>
            <w:color w:val="000000"/>
            <w:spacing w:val="3"/>
            <w:sz w:val="26"/>
            <w:szCs w:val="26"/>
          </w:rPr>
          <w:delText>Landeslehrer-Dienstrechtsgesetz</w:delText>
        </w:r>
        <w:r w:rsidDel="00247D9E">
          <w:rPr>
            <w:rStyle w:val="Hyperlink"/>
            <w:rFonts w:ascii="Source Sans Pro" w:hAnsi="Source Sans Pro"/>
            <w:color w:val="000000"/>
            <w:spacing w:val="3"/>
            <w:sz w:val="26"/>
            <w:szCs w:val="26"/>
          </w:rPr>
          <w:fldChar w:fldCharType="end"/>
        </w:r>
      </w:del>
    </w:p>
    <w:p w:rsidR="009A76F2" w:rsidDel="00247D9E" w:rsidRDefault="0045250B" w:rsidP="009A76F2">
      <w:pPr>
        <w:numPr>
          <w:ilvl w:val="0"/>
          <w:numId w:val="19"/>
        </w:numPr>
        <w:shd w:val="clear" w:color="auto" w:fill="FFFFFF"/>
        <w:spacing w:before="100" w:beforeAutospacing="1"/>
        <w:rPr>
          <w:del w:id="638" w:author="Huemer, Manfred" w:date="2022-04-04T06:52:00Z"/>
          <w:rFonts w:ascii="Source Sans Pro" w:hAnsi="Source Sans Pro"/>
          <w:color w:val="000000"/>
          <w:spacing w:val="3"/>
          <w:sz w:val="26"/>
          <w:szCs w:val="26"/>
        </w:rPr>
      </w:pPr>
      <w:del w:id="639" w:author="Huemer, Manfred" w:date="2022-04-04T06:52:00Z">
        <w:r w:rsidDel="00247D9E">
          <w:rPr>
            <w:rFonts w:ascii="Source Sans Pro" w:hAnsi="Source Sans Pro"/>
            <w:color w:val="000000"/>
            <w:spacing w:val="3"/>
            <w:sz w:val="26"/>
            <w:szCs w:val="26"/>
          </w:rPr>
          <w:delText>§§ </w:delText>
        </w:r>
        <w:r w:rsidR="00247D9E" w:rsidDel="00247D9E">
          <w:rPr>
            <w:rStyle w:val="Hyperlink"/>
            <w:rFonts w:ascii="Source Sans Pro" w:hAnsi="Source Sans Pro"/>
            <w:color w:val="000000"/>
            <w:spacing w:val="3"/>
            <w:sz w:val="26"/>
            <w:szCs w:val="26"/>
          </w:rPr>
          <w:fldChar w:fldCharType="begin"/>
        </w:r>
        <w:r w:rsidR="00247D9E" w:rsidDel="00247D9E">
          <w:rPr>
            <w:rStyle w:val="Hyperlink"/>
            <w:rFonts w:ascii="Source Sans Pro" w:hAnsi="Source Sans Pro"/>
            <w:color w:val="000000"/>
            <w:spacing w:val="3"/>
            <w:sz w:val="26"/>
            <w:szCs w:val="26"/>
          </w:rPr>
          <w:delInstrText xml:space="preserve"> HYPERLINK "https://www.usp.gv.at/linkaufloesung/applikation-flow?flow=LO&amp;quelle=HELP&amp;leistung=LA-HP-GL-3_Landesvertragslehrerpersonengesetz" \t "</w:delInstrText>
        </w:r>
        <w:r w:rsidR="00247D9E" w:rsidDel="00247D9E">
          <w:rPr>
            <w:rStyle w:val="Hyperlink"/>
            <w:rFonts w:ascii="Source Sans Pro" w:hAnsi="Source Sans Pro"/>
            <w:color w:val="000000"/>
            <w:spacing w:val="3"/>
            <w:sz w:val="26"/>
            <w:szCs w:val="26"/>
          </w:rPr>
          <w:delInstrText xml:space="preserve">_blank" \o "${param.newWindow}" </w:delInstrText>
        </w:r>
        <w:r w:rsidR="00247D9E" w:rsidDel="00247D9E">
          <w:rPr>
            <w:rStyle w:val="Hyperlink"/>
            <w:rFonts w:ascii="Source Sans Pro" w:hAnsi="Source Sans Pro"/>
            <w:color w:val="000000"/>
            <w:spacing w:val="3"/>
            <w:sz w:val="26"/>
            <w:szCs w:val="26"/>
          </w:rPr>
          <w:fldChar w:fldCharType="separate"/>
        </w:r>
        <w:r w:rsidDel="00247D9E">
          <w:rPr>
            <w:rStyle w:val="Hyperlink"/>
            <w:rFonts w:ascii="Source Sans Pro" w:hAnsi="Source Sans Pro"/>
            <w:color w:val="000000"/>
            <w:spacing w:val="3"/>
            <w:sz w:val="26"/>
            <w:szCs w:val="26"/>
          </w:rPr>
          <w:delText>3</w:delText>
        </w:r>
        <w:r w:rsidR="00247D9E" w:rsidDel="00247D9E">
          <w:rPr>
            <w:rStyle w:val="Hyperlink"/>
            <w:rFonts w:ascii="Source Sans Pro" w:hAnsi="Source Sans Pro"/>
            <w:color w:val="000000"/>
            <w:spacing w:val="3"/>
            <w:sz w:val="26"/>
            <w:szCs w:val="26"/>
          </w:rPr>
          <w:fldChar w:fldCharType="end"/>
        </w:r>
        <w:r w:rsidDel="00247D9E">
          <w:rPr>
            <w:rFonts w:ascii="Source Sans Pro" w:hAnsi="Source Sans Pro"/>
            <w:color w:val="000000"/>
            <w:spacing w:val="3"/>
            <w:sz w:val="26"/>
            <w:szCs w:val="26"/>
          </w:rPr>
          <w:delText>, </w:delText>
        </w:r>
        <w:r w:rsidR="00247D9E" w:rsidDel="00247D9E">
          <w:rPr>
            <w:rStyle w:val="Hyperlink"/>
            <w:rFonts w:ascii="Source Sans Pro" w:hAnsi="Source Sans Pro"/>
            <w:color w:val="000000"/>
            <w:spacing w:val="3"/>
            <w:sz w:val="26"/>
            <w:szCs w:val="26"/>
          </w:rPr>
          <w:fldChar w:fldCharType="begin"/>
        </w:r>
        <w:r w:rsidR="00247D9E" w:rsidDel="00247D9E">
          <w:rPr>
            <w:rStyle w:val="Hyperlink"/>
            <w:rFonts w:ascii="Source Sans Pro" w:hAnsi="Source Sans Pro"/>
            <w:color w:val="000000"/>
            <w:spacing w:val="3"/>
            <w:sz w:val="26"/>
            <w:szCs w:val="26"/>
          </w:rPr>
          <w:delInstrText xml:space="preserve"> HYPERLINK "https://www.usp.gv.at/linkaufloesung/applikation-flow?flow=LO&amp;quelle=HELP&amp;leistung=LA-HP-GL-26_Landesvertragslehrerpersonengesetz" \t "_blank" \o "${param.newWindow}" </w:delInstrText>
        </w:r>
        <w:r w:rsidR="00247D9E" w:rsidDel="00247D9E">
          <w:rPr>
            <w:rStyle w:val="Hyperlink"/>
            <w:rFonts w:ascii="Source Sans Pro" w:hAnsi="Source Sans Pro"/>
            <w:color w:val="000000"/>
            <w:spacing w:val="3"/>
            <w:sz w:val="26"/>
            <w:szCs w:val="26"/>
          </w:rPr>
          <w:fldChar w:fldCharType="separate"/>
        </w:r>
        <w:r w:rsidDel="00247D9E">
          <w:rPr>
            <w:rStyle w:val="Hyperlink"/>
            <w:rFonts w:ascii="Source Sans Pro" w:hAnsi="Source Sans Pro"/>
            <w:color w:val="000000"/>
            <w:spacing w:val="3"/>
            <w:sz w:val="26"/>
            <w:szCs w:val="26"/>
          </w:rPr>
          <w:delText>26</w:delText>
        </w:r>
        <w:r w:rsidR="00247D9E" w:rsidDel="00247D9E">
          <w:rPr>
            <w:rStyle w:val="Hyperlink"/>
            <w:rFonts w:ascii="Source Sans Pro" w:hAnsi="Source Sans Pro"/>
            <w:color w:val="000000"/>
            <w:spacing w:val="3"/>
            <w:sz w:val="26"/>
            <w:szCs w:val="26"/>
          </w:rPr>
          <w:fldChar w:fldCharType="end"/>
        </w:r>
        <w:r w:rsidDel="00247D9E">
          <w:rPr>
            <w:rFonts w:ascii="Source Sans Pro" w:hAnsi="Source Sans Pro"/>
            <w:color w:val="000000"/>
            <w:spacing w:val="3"/>
            <w:sz w:val="26"/>
            <w:szCs w:val="26"/>
          </w:rPr>
          <w:delText> </w:delText>
        </w:r>
        <w:r w:rsidR="00247D9E" w:rsidDel="00247D9E">
          <w:rPr>
            <w:rStyle w:val="Hyperlink"/>
            <w:rFonts w:ascii="Source Sans Pro" w:hAnsi="Source Sans Pro"/>
            <w:color w:val="000000"/>
            <w:spacing w:val="3"/>
            <w:sz w:val="26"/>
            <w:szCs w:val="26"/>
          </w:rPr>
          <w:fldChar w:fldCharType="begin"/>
        </w:r>
        <w:r w:rsidR="00247D9E" w:rsidDel="00247D9E">
          <w:rPr>
            <w:rStyle w:val="Hyperlink"/>
            <w:rFonts w:ascii="Source Sans Pro" w:hAnsi="Source Sans Pro"/>
            <w:color w:val="000000"/>
            <w:spacing w:val="3"/>
            <w:sz w:val="26"/>
            <w:szCs w:val="26"/>
          </w:rPr>
          <w:delInstrText xml:space="preserve"> HYPERLINK "https://www.usp.gv.at/linkaufloesung/applikation-flow?flow=LO&amp;quelle=HELP&amp;leistung=LA-HP-GL-Landesvertragslehrpersonengesetz1966" \t "_blank" \o "${param.newWindow}" </w:delInstrText>
        </w:r>
        <w:r w:rsidR="00247D9E" w:rsidDel="00247D9E">
          <w:rPr>
            <w:rStyle w:val="Hyperlink"/>
            <w:rFonts w:ascii="Source Sans Pro" w:hAnsi="Source Sans Pro"/>
            <w:color w:val="000000"/>
            <w:spacing w:val="3"/>
            <w:sz w:val="26"/>
            <w:szCs w:val="26"/>
          </w:rPr>
          <w:fldChar w:fldCharType="separate"/>
        </w:r>
        <w:r w:rsidDel="00247D9E">
          <w:rPr>
            <w:rStyle w:val="Hyperlink"/>
            <w:rFonts w:ascii="Source Sans Pro" w:hAnsi="Source Sans Pro"/>
            <w:color w:val="000000"/>
            <w:spacing w:val="3"/>
            <w:sz w:val="26"/>
            <w:szCs w:val="26"/>
          </w:rPr>
          <w:delText>Landesvertragslehrpersonengesetz 1966 (LVG)</w:delText>
        </w:r>
        <w:r w:rsidR="00247D9E" w:rsidDel="00247D9E">
          <w:rPr>
            <w:rStyle w:val="Hyperlink"/>
            <w:rFonts w:ascii="Source Sans Pro" w:hAnsi="Source Sans Pro"/>
            <w:color w:val="000000"/>
            <w:spacing w:val="3"/>
            <w:sz w:val="26"/>
            <w:szCs w:val="26"/>
          </w:rPr>
          <w:fldChar w:fldCharType="end"/>
        </w:r>
      </w:del>
    </w:p>
    <w:p w:rsidR="009A76F2" w:rsidDel="00247D9E" w:rsidRDefault="0045250B" w:rsidP="009A76F2">
      <w:pPr>
        <w:pStyle w:val="berschrift2"/>
        <w:shd w:val="clear" w:color="auto" w:fill="FFFFFF"/>
        <w:rPr>
          <w:del w:id="640" w:author="Huemer, Manfred" w:date="2022-04-04T06:52:00Z"/>
          <w:rFonts w:ascii="Source Sans Pro" w:hAnsi="Source Sans Pro"/>
          <w:color w:val="286F9C"/>
          <w:spacing w:val="3"/>
          <w:sz w:val="36"/>
          <w:szCs w:val="36"/>
        </w:rPr>
      </w:pPr>
      <w:del w:id="641" w:author="Huemer, Manfred" w:date="2022-04-04T06:52:00Z">
        <w:r w:rsidDel="00247D9E">
          <w:rPr>
            <w:rFonts w:ascii="Source Sans Pro" w:hAnsi="Source Sans Pro"/>
            <w:color w:val="286F9C"/>
            <w:spacing w:val="3"/>
          </w:rPr>
          <w:delText>Experteninformation</w:delText>
        </w:r>
      </w:del>
    </w:p>
    <w:p w:rsidR="009A76F2" w:rsidDel="00247D9E" w:rsidRDefault="0045250B" w:rsidP="009A76F2">
      <w:pPr>
        <w:pStyle w:val="StandardWeb"/>
        <w:shd w:val="clear" w:color="auto" w:fill="FFFFFF"/>
        <w:spacing w:before="0" w:beforeAutospacing="0"/>
        <w:rPr>
          <w:del w:id="642" w:author="Huemer, Manfred" w:date="2022-04-04T06:52:00Z"/>
          <w:rFonts w:ascii="Source Sans Pro" w:hAnsi="Source Sans Pro"/>
          <w:color w:val="000000"/>
          <w:spacing w:val="3"/>
          <w:sz w:val="26"/>
          <w:szCs w:val="26"/>
        </w:rPr>
      </w:pPr>
      <w:del w:id="643" w:author="Huemer, Manfred" w:date="2022-04-04T06:52:00Z">
        <w:r w:rsidDel="00247D9E">
          <w:rPr>
            <w:rFonts w:ascii="Source Sans Pro" w:hAnsi="Source Sans Pro"/>
            <w:color w:val="000000"/>
            <w:spacing w:val="3"/>
            <w:sz w:val="26"/>
            <w:szCs w:val="26"/>
          </w:rPr>
          <w:delText>Es stehen keine Experteninformationen zur Verfügung.</w:delText>
        </w:r>
      </w:del>
    </w:p>
    <w:p w:rsidR="009A76F2" w:rsidDel="00247D9E" w:rsidRDefault="0045250B" w:rsidP="009A76F2">
      <w:pPr>
        <w:pStyle w:val="berschrift2"/>
        <w:shd w:val="clear" w:color="auto" w:fill="FFFFFF"/>
        <w:rPr>
          <w:del w:id="644" w:author="Huemer, Manfred" w:date="2022-04-04T06:52:00Z"/>
          <w:rFonts w:ascii="Source Sans Pro" w:hAnsi="Source Sans Pro"/>
          <w:color w:val="286F9C"/>
          <w:spacing w:val="3"/>
          <w:sz w:val="36"/>
          <w:szCs w:val="36"/>
        </w:rPr>
      </w:pPr>
      <w:del w:id="645" w:author="Huemer, Manfred" w:date="2022-04-04T06:52:00Z">
        <w:r w:rsidDel="00247D9E">
          <w:rPr>
            <w:rFonts w:ascii="Source Sans Pro" w:hAnsi="Source Sans Pro"/>
            <w:color w:val="286F9C"/>
            <w:spacing w:val="3"/>
          </w:rPr>
          <w:delText>Zum Formular</w:delText>
        </w:r>
      </w:del>
    </w:p>
    <w:p w:rsidR="009A76F2" w:rsidDel="00247D9E" w:rsidRDefault="0045250B" w:rsidP="009A76F2">
      <w:pPr>
        <w:pStyle w:val="StandardWeb"/>
        <w:shd w:val="clear" w:color="auto" w:fill="FFFFFF"/>
        <w:spacing w:before="0" w:beforeAutospacing="0"/>
        <w:rPr>
          <w:del w:id="646" w:author="Huemer, Manfred" w:date="2022-04-04T06:52:00Z"/>
          <w:rFonts w:ascii="Source Sans Pro" w:hAnsi="Source Sans Pro"/>
          <w:color w:val="000000"/>
          <w:spacing w:val="3"/>
          <w:sz w:val="26"/>
          <w:szCs w:val="26"/>
        </w:rPr>
      </w:pPr>
      <w:del w:id="647" w:author="Huemer, Manfred" w:date="2022-04-04T06:52:00Z">
        <w:r w:rsidDel="00247D9E">
          <w:rPr>
            <w:rFonts w:ascii="Source Sans Pro" w:hAnsi="Source Sans Pro"/>
            <w:color w:val="000000"/>
            <w:spacing w:val="3"/>
            <w:sz w:val="26"/>
            <w:szCs w:val="26"/>
          </w:rPr>
          <w:delText>Formulare der Bildungsdirektionen</w:delText>
        </w:r>
      </w:del>
    </w:p>
    <w:p w:rsidR="009A76F2" w:rsidDel="00247D9E" w:rsidRDefault="00247D9E" w:rsidP="009A76F2">
      <w:pPr>
        <w:numPr>
          <w:ilvl w:val="0"/>
          <w:numId w:val="20"/>
        </w:numPr>
        <w:shd w:val="clear" w:color="auto" w:fill="FFFFFF"/>
        <w:spacing w:before="100" w:beforeAutospacing="1" w:after="100" w:afterAutospacing="1"/>
        <w:rPr>
          <w:del w:id="648" w:author="Huemer, Manfred" w:date="2022-04-04T06:52:00Z"/>
          <w:rFonts w:ascii="Source Sans Pro" w:hAnsi="Source Sans Pro"/>
          <w:color w:val="000000"/>
          <w:spacing w:val="3"/>
          <w:sz w:val="26"/>
          <w:szCs w:val="26"/>
        </w:rPr>
      </w:pPr>
      <w:del w:id="649" w:author="Huemer, Manfred" w:date="2022-04-04T06:52:00Z">
        <w:r w:rsidDel="00247D9E">
          <w:rPr>
            <w:rStyle w:val="Hyperlink"/>
            <w:rFonts w:ascii="Source Sans Pro" w:hAnsi="Source Sans Pro"/>
            <w:color w:val="000000"/>
            <w:spacing w:val="3"/>
            <w:sz w:val="26"/>
            <w:szCs w:val="26"/>
          </w:rPr>
          <w:fldChar w:fldCharType="begin"/>
        </w:r>
        <w:r w:rsidDel="00247D9E">
          <w:rPr>
            <w:rStyle w:val="Hyperlink"/>
            <w:rFonts w:ascii="Source Sans Pro" w:hAnsi="Source Sans Pro"/>
            <w:color w:val="000000"/>
            <w:spacing w:val="3"/>
            <w:sz w:val="26"/>
            <w:szCs w:val="26"/>
          </w:rPr>
          <w:delInstrText xml:space="preserve"> HYPERLINK "https://www.usp.gv.at/linkaufloesung/applikation-flow?flow=LO&amp;quelle=HELP&amp;leistung=LA-HP-GL-BDir_B_Antrag" \t "_blank" \o "${param.newWindow}" </w:delInstrText>
        </w:r>
        <w:r w:rsidDel="00247D9E">
          <w:rPr>
            <w:rStyle w:val="Hyperlink"/>
            <w:rFonts w:ascii="Source Sans Pro" w:hAnsi="Source Sans Pro"/>
            <w:color w:val="000000"/>
            <w:spacing w:val="3"/>
            <w:sz w:val="26"/>
            <w:szCs w:val="26"/>
          </w:rPr>
          <w:fldChar w:fldCharType="separate"/>
        </w:r>
        <w:r w:rsidR="0045250B" w:rsidDel="00247D9E">
          <w:rPr>
            <w:rStyle w:val="Hyperlink"/>
            <w:rFonts w:ascii="Source Sans Pro" w:hAnsi="Source Sans Pro"/>
            <w:color w:val="000000"/>
            <w:spacing w:val="3"/>
            <w:sz w:val="26"/>
            <w:szCs w:val="26"/>
          </w:rPr>
          <w:delText>Bildungsdirektion für Burgenland - Formular</w:delText>
        </w:r>
        <w:r w:rsidDel="00247D9E">
          <w:rPr>
            <w:rStyle w:val="Hyperlink"/>
            <w:rFonts w:ascii="Source Sans Pro" w:hAnsi="Source Sans Pro"/>
            <w:color w:val="000000"/>
            <w:spacing w:val="3"/>
            <w:sz w:val="26"/>
            <w:szCs w:val="26"/>
          </w:rPr>
          <w:fldChar w:fldCharType="end"/>
        </w:r>
      </w:del>
    </w:p>
    <w:p w:rsidR="009A76F2" w:rsidDel="00247D9E" w:rsidRDefault="00247D9E" w:rsidP="009A76F2">
      <w:pPr>
        <w:numPr>
          <w:ilvl w:val="0"/>
          <w:numId w:val="20"/>
        </w:numPr>
        <w:shd w:val="clear" w:color="auto" w:fill="FFFFFF"/>
        <w:spacing w:before="100" w:beforeAutospacing="1" w:after="100" w:afterAutospacing="1"/>
        <w:rPr>
          <w:del w:id="650" w:author="Huemer, Manfred" w:date="2022-04-04T06:52:00Z"/>
          <w:rFonts w:ascii="Source Sans Pro" w:hAnsi="Source Sans Pro"/>
          <w:color w:val="000000"/>
          <w:spacing w:val="3"/>
          <w:sz w:val="26"/>
          <w:szCs w:val="26"/>
        </w:rPr>
      </w:pPr>
      <w:del w:id="651" w:author="Huemer, Manfred" w:date="2022-04-04T06:52:00Z">
        <w:r w:rsidDel="00247D9E">
          <w:rPr>
            <w:rStyle w:val="Hyperlink"/>
            <w:rFonts w:ascii="Source Sans Pro" w:hAnsi="Source Sans Pro"/>
            <w:color w:val="000000"/>
            <w:spacing w:val="3"/>
            <w:sz w:val="26"/>
            <w:szCs w:val="26"/>
          </w:rPr>
          <w:fldChar w:fldCharType="begin"/>
        </w:r>
        <w:r w:rsidDel="00247D9E">
          <w:rPr>
            <w:rStyle w:val="Hyperlink"/>
            <w:rFonts w:ascii="Source Sans Pro" w:hAnsi="Source Sans Pro"/>
            <w:color w:val="000000"/>
            <w:spacing w:val="3"/>
            <w:sz w:val="26"/>
            <w:szCs w:val="26"/>
          </w:rPr>
          <w:delInstrText xml:space="preserve"> HYPERLINK "https://www.usp.gv.at/linkaufloesung/applikation-flow?flow=LO&amp;quelle=HELP&amp;leistung=LA-HP-GL-BDir_Kae_Anerkennung" \t "_blank" \o "${param.newWindow}" </w:delInstrText>
        </w:r>
        <w:r w:rsidDel="00247D9E">
          <w:rPr>
            <w:rStyle w:val="Hyperlink"/>
            <w:rFonts w:ascii="Source Sans Pro" w:hAnsi="Source Sans Pro"/>
            <w:color w:val="000000"/>
            <w:spacing w:val="3"/>
            <w:sz w:val="26"/>
            <w:szCs w:val="26"/>
          </w:rPr>
          <w:fldChar w:fldCharType="separate"/>
        </w:r>
        <w:r w:rsidR="0045250B" w:rsidDel="00247D9E">
          <w:rPr>
            <w:rStyle w:val="Hyperlink"/>
            <w:rFonts w:ascii="Source Sans Pro" w:hAnsi="Source Sans Pro"/>
            <w:color w:val="000000"/>
            <w:spacing w:val="3"/>
            <w:sz w:val="26"/>
            <w:szCs w:val="26"/>
          </w:rPr>
          <w:delText>Bildungsdirektion für Kärnten - Formular</w:delText>
        </w:r>
        <w:r w:rsidDel="00247D9E">
          <w:rPr>
            <w:rStyle w:val="Hyperlink"/>
            <w:rFonts w:ascii="Source Sans Pro" w:hAnsi="Source Sans Pro"/>
            <w:color w:val="000000"/>
            <w:spacing w:val="3"/>
            <w:sz w:val="26"/>
            <w:szCs w:val="26"/>
          </w:rPr>
          <w:fldChar w:fldCharType="end"/>
        </w:r>
      </w:del>
    </w:p>
    <w:p w:rsidR="009A76F2" w:rsidDel="00247D9E" w:rsidRDefault="00247D9E" w:rsidP="009A76F2">
      <w:pPr>
        <w:numPr>
          <w:ilvl w:val="0"/>
          <w:numId w:val="20"/>
        </w:numPr>
        <w:shd w:val="clear" w:color="auto" w:fill="FFFFFF"/>
        <w:spacing w:before="100" w:beforeAutospacing="1" w:after="100" w:afterAutospacing="1"/>
        <w:rPr>
          <w:del w:id="652" w:author="Huemer, Manfred" w:date="2022-04-04T06:52:00Z"/>
          <w:rFonts w:ascii="Source Sans Pro" w:hAnsi="Source Sans Pro"/>
          <w:color w:val="000000"/>
          <w:spacing w:val="3"/>
          <w:sz w:val="26"/>
          <w:szCs w:val="26"/>
        </w:rPr>
      </w:pPr>
      <w:del w:id="653" w:author="Huemer, Manfred" w:date="2022-04-04T06:52:00Z">
        <w:r w:rsidDel="00247D9E">
          <w:rPr>
            <w:rStyle w:val="Hyperlink"/>
            <w:rFonts w:ascii="Source Sans Pro" w:hAnsi="Source Sans Pro"/>
            <w:color w:val="000000"/>
            <w:spacing w:val="3"/>
            <w:sz w:val="26"/>
            <w:szCs w:val="26"/>
          </w:rPr>
          <w:fldChar w:fldCharType="begin"/>
        </w:r>
        <w:r w:rsidDel="00247D9E">
          <w:rPr>
            <w:rStyle w:val="Hyperlink"/>
            <w:rFonts w:ascii="Source Sans Pro" w:hAnsi="Source Sans Pro"/>
            <w:color w:val="000000"/>
            <w:spacing w:val="3"/>
            <w:sz w:val="26"/>
            <w:szCs w:val="26"/>
          </w:rPr>
          <w:delInstrText xml:space="preserve"> HYPERLINK "https://www.usp.gv.at/linkaufloesung/applikation-flow?flow=LO&amp;quelle=HELP&amp;leistung=LA-HP-GL-BDir_Noe_Anerkennung" \t "_blank" \o "${param.newWindow}" </w:delInstrText>
        </w:r>
        <w:r w:rsidDel="00247D9E">
          <w:rPr>
            <w:rStyle w:val="Hyperlink"/>
            <w:rFonts w:ascii="Source Sans Pro" w:hAnsi="Source Sans Pro"/>
            <w:color w:val="000000"/>
            <w:spacing w:val="3"/>
            <w:sz w:val="26"/>
            <w:szCs w:val="26"/>
          </w:rPr>
          <w:fldChar w:fldCharType="separate"/>
        </w:r>
        <w:r w:rsidR="0045250B" w:rsidDel="00247D9E">
          <w:rPr>
            <w:rStyle w:val="Hyperlink"/>
            <w:rFonts w:ascii="Source Sans Pro" w:hAnsi="Source Sans Pro"/>
            <w:color w:val="000000"/>
            <w:spacing w:val="3"/>
            <w:sz w:val="26"/>
            <w:szCs w:val="26"/>
          </w:rPr>
          <w:delText>Bildungsdirektion für Niederösterreich - Formular</w:delText>
        </w:r>
        <w:r w:rsidDel="00247D9E">
          <w:rPr>
            <w:rStyle w:val="Hyperlink"/>
            <w:rFonts w:ascii="Source Sans Pro" w:hAnsi="Source Sans Pro"/>
            <w:color w:val="000000"/>
            <w:spacing w:val="3"/>
            <w:sz w:val="26"/>
            <w:szCs w:val="26"/>
          </w:rPr>
          <w:fldChar w:fldCharType="end"/>
        </w:r>
      </w:del>
    </w:p>
    <w:p w:rsidR="00292907" w:rsidRPr="00B33F81" w:rsidDel="00247D9E" w:rsidRDefault="0045250B" w:rsidP="00D12F07">
      <w:pPr>
        <w:numPr>
          <w:ilvl w:val="0"/>
          <w:numId w:val="20"/>
        </w:numPr>
        <w:shd w:val="clear" w:color="auto" w:fill="FFFFFF"/>
        <w:spacing w:before="100" w:beforeAutospacing="1" w:after="100" w:afterAutospacing="1"/>
        <w:rPr>
          <w:ins w:id="654" w:author="Holubetz Hermann" w:date="2022-03-24T18:53:00Z"/>
          <w:del w:id="655" w:author="Huemer, Manfred" w:date="2022-04-04T06:52:00Z"/>
          <w:rStyle w:val="Hyperlink"/>
          <w:rFonts w:ascii="Source Sans Pro" w:hAnsi="Source Sans Pro"/>
          <w:color w:val="000000"/>
          <w:spacing w:val="3"/>
          <w:sz w:val="26"/>
          <w:szCs w:val="26"/>
          <w:u w:val="none"/>
          <w:rPrChange w:id="656" w:author="Holubetz Hermann" w:date="2022-03-24T18:53:00Z">
            <w:rPr>
              <w:ins w:id="657" w:author="Holubetz Hermann" w:date="2022-03-24T18:53:00Z"/>
              <w:del w:id="658" w:author="Huemer, Manfred" w:date="2022-04-04T06:52:00Z"/>
              <w:rStyle w:val="Hyperlink"/>
              <w:rFonts w:ascii="Source Sans Pro" w:hAnsi="Source Sans Pro"/>
              <w:color w:val="000000"/>
              <w:spacing w:val="3"/>
              <w:sz w:val="26"/>
              <w:szCs w:val="26"/>
            </w:rPr>
          </w:rPrChange>
        </w:rPr>
      </w:pPr>
      <w:del w:id="659" w:author="Huemer, Manfred" w:date="2022-04-04T06:52:00Z">
        <w:r w:rsidDel="00247D9E">
          <w:fldChar w:fldCharType="begin"/>
        </w:r>
        <w:r w:rsidDel="00247D9E">
          <w:delInstrText xml:space="preserve"> HYPERLINK "https://www.usp.gv.at/linkaufloesung/applikation-flow?flow=LO&amp;quelle=HELP&amp;leistung=LA-HP-GL-BDir_Noe_Anerkennung" \t "_blank" \o "${param.newWindow}" </w:delInstrText>
        </w:r>
        <w:r w:rsidDel="00247D9E">
          <w:fldChar w:fldCharType="separate"/>
        </w:r>
        <w:r w:rsidR="009A76F2" w:rsidDel="00247D9E">
          <w:rPr>
            <w:rStyle w:val="Hyperlink"/>
            <w:rFonts w:ascii="Source Sans Pro" w:hAnsi="Source Sans Pro"/>
            <w:color w:val="000000"/>
            <w:spacing w:val="3"/>
            <w:sz w:val="26"/>
            <w:szCs w:val="26"/>
          </w:rPr>
          <w:delText>Bildungsdirektion für Oberösterreich - Formular</w:delText>
        </w:r>
        <w:r w:rsidDel="00247D9E">
          <w:rPr>
            <w:rStyle w:val="Hyperlink"/>
            <w:rFonts w:ascii="Source Sans Pro" w:hAnsi="Source Sans Pro"/>
            <w:color w:val="000000"/>
            <w:spacing w:val="3"/>
            <w:sz w:val="26"/>
            <w:szCs w:val="26"/>
          </w:rPr>
          <w:fldChar w:fldCharType="end"/>
        </w:r>
      </w:del>
    </w:p>
    <w:p w:rsidR="00B33F81" w:rsidRPr="008877DA" w:rsidDel="00247D9E" w:rsidRDefault="0045250B" w:rsidP="00B33F81">
      <w:pPr>
        <w:numPr>
          <w:ilvl w:val="0"/>
          <w:numId w:val="20"/>
        </w:numPr>
        <w:shd w:val="clear" w:color="auto" w:fill="FFFFFF"/>
        <w:spacing w:before="100" w:beforeAutospacing="1" w:after="100" w:afterAutospacing="1"/>
        <w:rPr>
          <w:ins w:id="660" w:author="Holubetz Hermann" w:date="2022-03-23T10:07:00Z"/>
          <w:del w:id="661" w:author="Huemer, Manfred" w:date="2022-04-04T06:52:00Z"/>
          <w:rStyle w:val="Hyperlink"/>
          <w:rFonts w:ascii="Source Sans Pro" w:hAnsi="Source Sans Pro"/>
          <w:color w:val="000000"/>
          <w:spacing w:val="3"/>
          <w:sz w:val="26"/>
          <w:szCs w:val="26"/>
          <w:u w:val="none"/>
          <w:rPrChange w:id="662" w:author="Holubetz Hermann" w:date="2022-03-23T10:07:00Z">
            <w:rPr>
              <w:ins w:id="663" w:author="Holubetz Hermann" w:date="2022-03-23T10:07:00Z"/>
              <w:del w:id="664" w:author="Huemer, Manfred" w:date="2022-04-04T06:52:00Z"/>
              <w:rStyle w:val="Hyperlink"/>
              <w:rFonts w:ascii="Source Sans Pro" w:hAnsi="Source Sans Pro"/>
              <w:color w:val="000000"/>
              <w:spacing w:val="3"/>
              <w:sz w:val="26"/>
              <w:szCs w:val="26"/>
            </w:rPr>
          </w:rPrChange>
        </w:rPr>
      </w:pPr>
      <w:ins w:id="665" w:author="Holubetz Hermann" w:date="2022-03-24T18:54:00Z">
        <w:del w:id="666" w:author="Huemer, Manfred" w:date="2022-04-04T06:52:00Z">
          <w:r w:rsidDel="00247D9E">
            <w:rPr>
              <w:rStyle w:val="Hyperlink"/>
              <w:rFonts w:ascii="Source Sans Pro" w:hAnsi="Source Sans Pro"/>
              <w:color w:val="000000"/>
              <w:spacing w:val="3"/>
              <w:sz w:val="26"/>
              <w:szCs w:val="26"/>
              <w:u w:val="none"/>
            </w:rPr>
            <w:fldChar w:fldCharType="begin"/>
          </w:r>
          <w:r w:rsidDel="00247D9E">
            <w:rPr>
              <w:rStyle w:val="Hyperlink"/>
              <w:rFonts w:ascii="Source Sans Pro" w:hAnsi="Source Sans Pro"/>
              <w:color w:val="000000"/>
              <w:spacing w:val="3"/>
              <w:sz w:val="26"/>
              <w:szCs w:val="26"/>
              <w:u w:val="none"/>
            </w:rPr>
            <w:delInstrText xml:space="preserve"> HYPERLINK "https://fsw.amtsweg.gv.at/formularserver/user/formular.aspx?pid=af841a02f27947fabb448997573f109c&amp;pn=B443d8d0bc60f42669e7daad9bcbfab2b" </w:delInstrText>
          </w:r>
          <w:r w:rsidDel="00247D9E">
            <w:rPr>
              <w:rStyle w:val="Hyperlink"/>
              <w:rFonts w:ascii="Source Sans Pro" w:hAnsi="Source Sans Pro"/>
              <w:color w:val="000000"/>
              <w:spacing w:val="3"/>
              <w:sz w:val="26"/>
              <w:szCs w:val="26"/>
              <w:u w:val="none"/>
            </w:rPr>
            <w:fldChar w:fldCharType="separate"/>
          </w:r>
          <w:r w:rsidRPr="00B33F81" w:rsidDel="00247D9E">
            <w:rPr>
              <w:rStyle w:val="Hyperlink"/>
              <w:rFonts w:ascii="Source Sans Pro" w:hAnsi="Source Sans Pro"/>
              <w:spacing w:val="3"/>
              <w:sz w:val="26"/>
              <w:szCs w:val="26"/>
            </w:rPr>
            <w:delText>Bildungsdirektion für Oberösterreich - Formular</w:delText>
          </w:r>
          <w:r w:rsidDel="00247D9E">
            <w:rPr>
              <w:rStyle w:val="Hyperlink"/>
              <w:rFonts w:ascii="Source Sans Pro" w:hAnsi="Source Sans Pro"/>
              <w:color w:val="000000"/>
              <w:spacing w:val="3"/>
              <w:sz w:val="26"/>
              <w:szCs w:val="26"/>
              <w:u w:val="none"/>
            </w:rPr>
            <w:fldChar w:fldCharType="end"/>
          </w:r>
        </w:del>
      </w:ins>
    </w:p>
    <w:p w:rsidR="008877DA" w:rsidRPr="00292907" w:rsidDel="00247D9E" w:rsidRDefault="008877DA" w:rsidP="008877DA">
      <w:pPr>
        <w:numPr>
          <w:ilvl w:val="0"/>
          <w:numId w:val="20"/>
        </w:numPr>
        <w:shd w:val="clear" w:color="auto" w:fill="FFFFFF"/>
        <w:spacing w:before="100" w:beforeAutospacing="1" w:after="100" w:afterAutospacing="1"/>
        <w:rPr>
          <w:ins w:id="667" w:author="Thaller Alexander" w:date="2022-03-22T10:58:00Z"/>
          <w:del w:id="668" w:author="Huemer, Manfred" w:date="2022-04-04T06:52:00Z"/>
          <w:rStyle w:val="Hyperlink"/>
          <w:rFonts w:ascii="Source Sans Pro" w:hAnsi="Source Sans Pro"/>
          <w:color w:val="000000"/>
          <w:spacing w:val="3"/>
          <w:sz w:val="26"/>
          <w:szCs w:val="26"/>
          <w:u w:val="none"/>
          <w:rPrChange w:id="669" w:author="Thaller Alexander" w:date="2022-03-22T10:58:00Z">
            <w:rPr>
              <w:ins w:id="670" w:author="Thaller Alexander" w:date="2022-03-22T10:58:00Z"/>
              <w:del w:id="671" w:author="Huemer, Manfred" w:date="2022-04-04T06:52:00Z"/>
              <w:rStyle w:val="Hyperlink"/>
              <w:rFonts w:ascii="Source Sans Pro" w:hAnsi="Source Sans Pro"/>
              <w:color w:val="000000"/>
              <w:spacing w:val="3"/>
              <w:sz w:val="26"/>
              <w:szCs w:val="26"/>
            </w:rPr>
          </w:rPrChange>
        </w:rPr>
      </w:pPr>
    </w:p>
    <w:p w:rsidR="009A76F2" w:rsidDel="00247D9E" w:rsidRDefault="00247D9E" w:rsidP="009A76F2">
      <w:pPr>
        <w:numPr>
          <w:ilvl w:val="0"/>
          <w:numId w:val="20"/>
        </w:numPr>
        <w:shd w:val="clear" w:color="auto" w:fill="FFFFFF"/>
        <w:spacing w:before="100" w:beforeAutospacing="1" w:after="100" w:afterAutospacing="1"/>
        <w:rPr>
          <w:del w:id="672" w:author="Huemer, Manfred" w:date="2022-04-04T06:52:00Z"/>
          <w:rFonts w:ascii="Source Sans Pro" w:hAnsi="Source Sans Pro"/>
          <w:color w:val="000000"/>
          <w:spacing w:val="3"/>
          <w:sz w:val="26"/>
          <w:szCs w:val="26"/>
        </w:rPr>
      </w:pPr>
      <w:del w:id="673" w:author="Huemer, Manfred" w:date="2022-04-04T06:52:00Z">
        <w:r w:rsidDel="00247D9E">
          <w:rPr>
            <w:rStyle w:val="Hyperlink"/>
            <w:rFonts w:ascii="Source Sans Pro" w:hAnsi="Source Sans Pro"/>
            <w:color w:val="000000"/>
            <w:spacing w:val="3"/>
            <w:sz w:val="26"/>
            <w:szCs w:val="26"/>
          </w:rPr>
          <w:fldChar w:fldCharType="begin"/>
        </w:r>
        <w:r w:rsidDel="00247D9E">
          <w:rPr>
            <w:rStyle w:val="Hyperlink"/>
            <w:rFonts w:ascii="Source Sans Pro" w:hAnsi="Source Sans Pro"/>
            <w:color w:val="000000"/>
            <w:spacing w:val="3"/>
            <w:sz w:val="26"/>
            <w:szCs w:val="26"/>
          </w:rPr>
          <w:delInstrText xml:space="preserve"> HYPERLINK "https://www.usp.gv.at/linkaufloesung/applik</w:delInstrText>
        </w:r>
        <w:r w:rsidDel="00247D9E">
          <w:rPr>
            <w:rStyle w:val="Hyperlink"/>
            <w:rFonts w:ascii="Source Sans Pro" w:hAnsi="Source Sans Pro"/>
            <w:color w:val="000000"/>
            <w:spacing w:val="3"/>
            <w:sz w:val="26"/>
            <w:szCs w:val="26"/>
          </w:rPr>
          <w:delInstrText xml:space="preserve">ation-flow?flow=LO&amp;quelle=HELP&amp;leistung=LA-HP-GL-BDir_Slzb_Anerkennung" \t "_blank" \o "${param.newWindow}" </w:delInstrText>
        </w:r>
        <w:r w:rsidDel="00247D9E">
          <w:rPr>
            <w:rStyle w:val="Hyperlink"/>
            <w:rFonts w:ascii="Source Sans Pro" w:hAnsi="Source Sans Pro"/>
            <w:color w:val="000000"/>
            <w:spacing w:val="3"/>
            <w:sz w:val="26"/>
            <w:szCs w:val="26"/>
          </w:rPr>
          <w:fldChar w:fldCharType="separate"/>
        </w:r>
        <w:r w:rsidR="0045250B" w:rsidDel="00247D9E">
          <w:rPr>
            <w:rStyle w:val="Hyperlink"/>
            <w:rFonts w:ascii="Source Sans Pro" w:hAnsi="Source Sans Pro"/>
            <w:color w:val="000000"/>
            <w:spacing w:val="3"/>
            <w:sz w:val="26"/>
            <w:szCs w:val="26"/>
          </w:rPr>
          <w:delText>Bildungsdirektion für Salzburg - Formular</w:delText>
        </w:r>
        <w:r w:rsidDel="00247D9E">
          <w:rPr>
            <w:rStyle w:val="Hyperlink"/>
            <w:rFonts w:ascii="Source Sans Pro" w:hAnsi="Source Sans Pro"/>
            <w:color w:val="000000"/>
            <w:spacing w:val="3"/>
            <w:sz w:val="26"/>
            <w:szCs w:val="26"/>
          </w:rPr>
          <w:fldChar w:fldCharType="end"/>
        </w:r>
      </w:del>
    </w:p>
    <w:p w:rsidR="009A76F2" w:rsidDel="00247D9E" w:rsidRDefault="00247D9E" w:rsidP="009A76F2">
      <w:pPr>
        <w:numPr>
          <w:ilvl w:val="0"/>
          <w:numId w:val="20"/>
        </w:numPr>
        <w:shd w:val="clear" w:color="auto" w:fill="FFFFFF"/>
        <w:spacing w:before="100" w:beforeAutospacing="1" w:after="100" w:afterAutospacing="1"/>
        <w:rPr>
          <w:del w:id="674" w:author="Huemer, Manfred" w:date="2022-04-04T06:52:00Z"/>
          <w:rFonts w:ascii="Source Sans Pro" w:hAnsi="Source Sans Pro"/>
          <w:color w:val="000000"/>
          <w:spacing w:val="3"/>
          <w:sz w:val="26"/>
          <w:szCs w:val="26"/>
        </w:rPr>
      </w:pPr>
      <w:del w:id="675" w:author="Huemer, Manfred" w:date="2022-04-04T06:52:00Z">
        <w:r w:rsidDel="00247D9E">
          <w:rPr>
            <w:rStyle w:val="Hyperlink"/>
            <w:rFonts w:ascii="Source Sans Pro" w:hAnsi="Source Sans Pro"/>
            <w:color w:val="000000"/>
            <w:spacing w:val="3"/>
            <w:sz w:val="26"/>
            <w:szCs w:val="26"/>
          </w:rPr>
          <w:fldChar w:fldCharType="begin"/>
        </w:r>
        <w:r w:rsidDel="00247D9E">
          <w:rPr>
            <w:rStyle w:val="Hyperlink"/>
            <w:rFonts w:ascii="Source Sans Pro" w:hAnsi="Source Sans Pro"/>
            <w:color w:val="000000"/>
            <w:spacing w:val="3"/>
            <w:sz w:val="26"/>
            <w:szCs w:val="26"/>
          </w:rPr>
          <w:delInstrText xml:space="preserve"> HYPERLINK "https://www.usp.gv.at/linkaufloesung/applikation-flow?flow=LO&amp;quelle=HELP&amp;leistung=LA-HP-GL-BDir_Stm_Anerkennung" \t "_blank" \o "${param.newWindow}" </w:delInstrText>
        </w:r>
        <w:r w:rsidDel="00247D9E">
          <w:rPr>
            <w:rStyle w:val="Hyperlink"/>
            <w:rFonts w:ascii="Source Sans Pro" w:hAnsi="Source Sans Pro"/>
            <w:color w:val="000000"/>
            <w:spacing w:val="3"/>
            <w:sz w:val="26"/>
            <w:szCs w:val="26"/>
          </w:rPr>
          <w:fldChar w:fldCharType="separate"/>
        </w:r>
        <w:r w:rsidR="0045250B" w:rsidDel="00247D9E">
          <w:rPr>
            <w:rStyle w:val="Hyperlink"/>
            <w:rFonts w:ascii="Source Sans Pro" w:hAnsi="Source Sans Pro"/>
            <w:color w:val="000000"/>
            <w:spacing w:val="3"/>
            <w:sz w:val="26"/>
            <w:szCs w:val="26"/>
          </w:rPr>
          <w:delText>Bildungsdirektion für Steiermark - Formular</w:delText>
        </w:r>
        <w:r w:rsidDel="00247D9E">
          <w:rPr>
            <w:rStyle w:val="Hyperlink"/>
            <w:rFonts w:ascii="Source Sans Pro" w:hAnsi="Source Sans Pro"/>
            <w:color w:val="000000"/>
            <w:spacing w:val="3"/>
            <w:sz w:val="26"/>
            <w:szCs w:val="26"/>
          </w:rPr>
          <w:fldChar w:fldCharType="end"/>
        </w:r>
      </w:del>
    </w:p>
    <w:p w:rsidR="009A76F2" w:rsidDel="00247D9E" w:rsidRDefault="00247D9E" w:rsidP="009A76F2">
      <w:pPr>
        <w:numPr>
          <w:ilvl w:val="0"/>
          <w:numId w:val="20"/>
        </w:numPr>
        <w:shd w:val="clear" w:color="auto" w:fill="FFFFFF"/>
        <w:spacing w:before="100" w:beforeAutospacing="1" w:after="100" w:afterAutospacing="1"/>
        <w:rPr>
          <w:del w:id="676" w:author="Huemer, Manfred" w:date="2022-04-04T06:52:00Z"/>
          <w:rFonts w:ascii="Source Sans Pro" w:hAnsi="Source Sans Pro"/>
          <w:color w:val="000000"/>
          <w:spacing w:val="3"/>
          <w:sz w:val="26"/>
          <w:szCs w:val="26"/>
        </w:rPr>
      </w:pPr>
      <w:del w:id="677" w:author="Huemer, Manfred" w:date="2022-04-04T06:52:00Z">
        <w:r w:rsidDel="00247D9E">
          <w:rPr>
            <w:rStyle w:val="Hyperlink"/>
            <w:rFonts w:ascii="Source Sans Pro" w:hAnsi="Source Sans Pro"/>
            <w:color w:val="000000"/>
            <w:spacing w:val="3"/>
            <w:sz w:val="26"/>
            <w:szCs w:val="26"/>
          </w:rPr>
          <w:fldChar w:fldCharType="begin"/>
        </w:r>
        <w:r w:rsidDel="00247D9E">
          <w:rPr>
            <w:rStyle w:val="Hyperlink"/>
            <w:rFonts w:ascii="Source Sans Pro" w:hAnsi="Source Sans Pro"/>
            <w:color w:val="000000"/>
            <w:spacing w:val="3"/>
            <w:sz w:val="26"/>
            <w:szCs w:val="26"/>
          </w:rPr>
          <w:delInstrText xml:space="preserve"> HYPERLINK "https://www.usp.gv.at/linkaufloesun</w:delInstrText>
        </w:r>
        <w:r w:rsidDel="00247D9E">
          <w:rPr>
            <w:rStyle w:val="Hyperlink"/>
            <w:rFonts w:ascii="Source Sans Pro" w:hAnsi="Source Sans Pro"/>
            <w:color w:val="000000"/>
            <w:spacing w:val="3"/>
            <w:sz w:val="26"/>
            <w:szCs w:val="26"/>
          </w:rPr>
          <w:delInstrText xml:space="preserve">g/applikation-flow?flow=LO&amp;quelle=HELP&amp;leistung=LA-HP-GL-BDir_T_Anerkennung" \t "_blank" \o "${param.newWindow}" </w:delInstrText>
        </w:r>
        <w:r w:rsidDel="00247D9E">
          <w:rPr>
            <w:rStyle w:val="Hyperlink"/>
            <w:rFonts w:ascii="Source Sans Pro" w:hAnsi="Source Sans Pro"/>
            <w:color w:val="000000"/>
            <w:spacing w:val="3"/>
            <w:sz w:val="26"/>
            <w:szCs w:val="26"/>
          </w:rPr>
          <w:fldChar w:fldCharType="separate"/>
        </w:r>
        <w:r w:rsidR="0045250B" w:rsidDel="00247D9E">
          <w:rPr>
            <w:rStyle w:val="Hyperlink"/>
            <w:rFonts w:ascii="Source Sans Pro" w:hAnsi="Source Sans Pro"/>
            <w:color w:val="000000"/>
            <w:spacing w:val="3"/>
            <w:sz w:val="26"/>
            <w:szCs w:val="26"/>
          </w:rPr>
          <w:delText>Bildungsdirektion für Tirol - Formular</w:delText>
        </w:r>
        <w:r w:rsidDel="00247D9E">
          <w:rPr>
            <w:rStyle w:val="Hyperlink"/>
            <w:rFonts w:ascii="Source Sans Pro" w:hAnsi="Source Sans Pro"/>
            <w:color w:val="000000"/>
            <w:spacing w:val="3"/>
            <w:sz w:val="26"/>
            <w:szCs w:val="26"/>
          </w:rPr>
          <w:fldChar w:fldCharType="end"/>
        </w:r>
      </w:del>
    </w:p>
    <w:p w:rsidR="00292907" w:rsidRPr="00292907" w:rsidDel="00247D9E" w:rsidRDefault="0045250B" w:rsidP="005664DF">
      <w:pPr>
        <w:numPr>
          <w:ilvl w:val="0"/>
          <w:numId w:val="20"/>
        </w:numPr>
        <w:shd w:val="clear" w:color="auto" w:fill="FFFFFF"/>
        <w:spacing w:before="100" w:beforeAutospacing="1" w:after="100" w:afterAutospacing="1"/>
        <w:rPr>
          <w:ins w:id="678" w:author="Thaller Alexander" w:date="2022-03-22T10:59:00Z"/>
          <w:del w:id="679" w:author="Huemer, Manfred" w:date="2022-04-04T06:52:00Z"/>
          <w:rStyle w:val="Hyperlink"/>
          <w:rFonts w:ascii="Source Sans Pro" w:hAnsi="Source Sans Pro"/>
          <w:color w:val="000000"/>
          <w:spacing w:val="3"/>
          <w:sz w:val="26"/>
          <w:szCs w:val="26"/>
          <w:u w:val="none"/>
          <w:rPrChange w:id="680" w:author="Thaller Alexander" w:date="2022-03-22T10:59:00Z">
            <w:rPr>
              <w:ins w:id="681" w:author="Thaller Alexander" w:date="2022-03-22T10:59:00Z"/>
              <w:del w:id="682" w:author="Huemer, Manfred" w:date="2022-04-04T06:52:00Z"/>
              <w:rStyle w:val="Hyperlink"/>
              <w:rFonts w:ascii="Source Sans Pro" w:hAnsi="Source Sans Pro"/>
              <w:color w:val="000000"/>
              <w:spacing w:val="3"/>
              <w:sz w:val="26"/>
              <w:szCs w:val="26"/>
            </w:rPr>
          </w:rPrChange>
        </w:rPr>
      </w:pPr>
      <w:del w:id="683" w:author="Huemer, Manfred" w:date="2022-04-04T06:52:00Z">
        <w:r w:rsidDel="00247D9E">
          <w:fldChar w:fldCharType="begin"/>
        </w:r>
        <w:r w:rsidDel="00247D9E">
          <w:delInstrText xml:space="preserve"> HYPERLINK "https://www.usp.gv.at/linkaufloesung/applikation-flow?flow=LO&amp;quelle=HELP&amp;leistung=LA-HP-GL-BDir_V_Anerkennung" \t "_blank" \o "${param.newWindow}" </w:delInstrText>
        </w:r>
        <w:r w:rsidDel="00247D9E">
          <w:fldChar w:fldCharType="separate"/>
        </w:r>
        <w:r w:rsidR="009A76F2" w:rsidDel="00247D9E">
          <w:rPr>
            <w:rStyle w:val="Hyperlink"/>
            <w:rFonts w:ascii="Source Sans Pro" w:hAnsi="Source Sans Pro"/>
            <w:color w:val="000000"/>
            <w:spacing w:val="3"/>
            <w:sz w:val="26"/>
            <w:szCs w:val="26"/>
          </w:rPr>
          <w:delText>Bildungsdirektion für Vorarlberg - Formular</w:delText>
        </w:r>
        <w:r w:rsidDel="00247D9E">
          <w:rPr>
            <w:rStyle w:val="Hyperlink"/>
            <w:rFonts w:ascii="Source Sans Pro" w:hAnsi="Source Sans Pro"/>
            <w:color w:val="000000"/>
            <w:spacing w:val="3"/>
            <w:sz w:val="26"/>
            <w:szCs w:val="26"/>
          </w:rPr>
          <w:fldChar w:fldCharType="end"/>
        </w:r>
      </w:del>
    </w:p>
    <w:p w:rsidR="009A76F2" w:rsidRPr="00292907" w:rsidDel="00247D9E" w:rsidRDefault="0045250B" w:rsidP="005664DF">
      <w:pPr>
        <w:numPr>
          <w:ilvl w:val="0"/>
          <w:numId w:val="20"/>
        </w:numPr>
        <w:shd w:val="clear" w:color="auto" w:fill="FFFFFF"/>
        <w:spacing w:before="100" w:beforeAutospacing="1" w:after="100" w:afterAutospacing="1"/>
        <w:rPr>
          <w:ins w:id="684" w:author="Thaller Alexander" w:date="2022-03-22T10:59:00Z"/>
          <w:del w:id="685" w:author="Huemer, Manfred" w:date="2022-04-04T06:52:00Z"/>
          <w:rStyle w:val="Hyperlink"/>
          <w:rFonts w:ascii="Source Sans Pro" w:hAnsi="Source Sans Pro"/>
          <w:color w:val="000000"/>
          <w:spacing w:val="3"/>
          <w:sz w:val="26"/>
          <w:szCs w:val="26"/>
          <w:u w:val="none"/>
          <w:rPrChange w:id="686" w:author="Thaller Alexander" w:date="2022-03-22T10:59:00Z">
            <w:rPr>
              <w:ins w:id="687" w:author="Thaller Alexander" w:date="2022-03-22T10:59:00Z"/>
              <w:del w:id="688" w:author="Huemer, Manfred" w:date="2022-04-04T06:52:00Z"/>
              <w:rStyle w:val="Hyperlink"/>
              <w:rFonts w:ascii="Source Sans Pro" w:hAnsi="Source Sans Pro"/>
              <w:color w:val="000000"/>
              <w:spacing w:val="3"/>
              <w:sz w:val="26"/>
              <w:szCs w:val="26"/>
            </w:rPr>
          </w:rPrChange>
        </w:rPr>
      </w:pPr>
      <w:ins w:id="689" w:author="Thaller Alexander" w:date="2022-03-22T10:59:00Z">
        <w:del w:id="690" w:author="Huemer, Manfred" w:date="2022-04-04T06:52:00Z">
          <w:r w:rsidDel="00247D9E">
            <w:rPr>
              <w:rStyle w:val="Hyperlink"/>
              <w:rFonts w:ascii="Source Sans Pro" w:hAnsi="Source Sans Pro"/>
              <w:color w:val="000000"/>
              <w:spacing w:val="3"/>
              <w:sz w:val="26"/>
              <w:szCs w:val="26"/>
            </w:rPr>
            <w:fldChar w:fldCharType="begin"/>
          </w:r>
        </w:del>
      </w:ins>
      <w:ins w:id="691" w:author="Holubetz Hermann" w:date="2022-03-23T10:08:00Z">
        <w:del w:id="692" w:author="Huemer, Manfred" w:date="2022-04-04T06:52:00Z">
          <w:r w:rsidR="008877DA" w:rsidDel="00247D9E">
            <w:rPr>
              <w:rStyle w:val="Hyperlink"/>
              <w:rFonts w:ascii="Source Sans Pro" w:hAnsi="Source Sans Pro"/>
              <w:color w:val="000000"/>
              <w:spacing w:val="3"/>
              <w:sz w:val="26"/>
              <w:szCs w:val="26"/>
            </w:rPr>
            <w:delInstrText>HYPERLINK "https://www.bildung-vbg.gv.at/jobs-karriere/Ausschreibungen/pflichtschulen.html"</w:delInstrText>
          </w:r>
        </w:del>
      </w:ins>
      <w:ins w:id="693" w:author="Thaller Alexander" w:date="2022-03-22T10:59:00Z">
        <w:del w:id="694" w:author="Huemer, Manfred" w:date="2022-04-04T06:52:00Z">
          <w:r w:rsidDel="00247D9E">
            <w:rPr>
              <w:rStyle w:val="Hyperlink"/>
              <w:rFonts w:ascii="Source Sans Pro" w:hAnsi="Source Sans Pro"/>
              <w:color w:val="000000"/>
              <w:spacing w:val="3"/>
              <w:sz w:val="26"/>
              <w:szCs w:val="26"/>
            </w:rPr>
            <w:delInstrText xml:space="preserve"> HYPERLINK "" </w:delInstrText>
          </w:r>
          <w:r w:rsidDel="00247D9E">
            <w:rPr>
              <w:rStyle w:val="Hyperlink"/>
              <w:rFonts w:ascii="Source Sans Pro" w:hAnsi="Source Sans Pro"/>
              <w:color w:val="000000"/>
              <w:spacing w:val="3"/>
              <w:sz w:val="26"/>
              <w:szCs w:val="26"/>
            </w:rPr>
            <w:fldChar w:fldCharType="separate"/>
          </w:r>
        </w:del>
      </w:ins>
      <w:ins w:id="695" w:author="Holubetz Hermann" w:date="2022-03-23T10:08:00Z">
        <w:del w:id="696" w:author="Huemer, Manfred" w:date="2022-04-04T06:52:00Z">
          <w:r w:rsidR="008877DA" w:rsidDel="00247D9E">
            <w:rPr>
              <w:rStyle w:val="Hyperlink"/>
              <w:rFonts w:ascii="Source Sans Pro" w:hAnsi="Source Sans Pro"/>
              <w:spacing w:val="3"/>
              <w:sz w:val="26"/>
              <w:szCs w:val="26"/>
            </w:rPr>
            <w:delText>Bildungsdirektion für Vorarlberg - Formular</w:delText>
          </w:r>
        </w:del>
      </w:ins>
      <w:ins w:id="697" w:author="Thaller Alexander" w:date="2022-03-22T10:59:00Z">
        <w:del w:id="698" w:author="Huemer, Manfred" w:date="2022-04-04T06:52:00Z">
          <w:r w:rsidDel="00247D9E">
            <w:rPr>
              <w:rStyle w:val="Hyperlink"/>
              <w:rFonts w:ascii="Source Sans Pro" w:hAnsi="Source Sans Pro"/>
              <w:color w:val="000000"/>
              <w:spacing w:val="3"/>
              <w:sz w:val="26"/>
              <w:szCs w:val="26"/>
            </w:rPr>
            <w:fldChar w:fldCharType="end"/>
          </w:r>
        </w:del>
      </w:ins>
    </w:p>
    <w:p w:rsidR="00292907" w:rsidDel="00247D9E" w:rsidRDefault="00292907" w:rsidP="005664DF">
      <w:pPr>
        <w:numPr>
          <w:ilvl w:val="0"/>
          <w:numId w:val="20"/>
        </w:numPr>
        <w:shd w:val="clear" w:color="auto" w:fill="FFFFFF"/>
        <w:spacing w:before="100" w:beforeAutospacing="1" w:after="100" w:afterAutospacing="1"/>
        <w:rPr>
          <w:del w:id="699" w:author="Huemer, Manfred" w:date="2022-04-04T06:52:00Z"/>
          <w:rFonts w:ascii="Source Sans Pro" w:hAnsi="Source Sans Pro"/>
          <w:color w:val="000000"/>
          <w:spacing w:val="3"/>
          <w:sz w:val="26"/>
          <w:szCs w:val="26"/>
        </w:rPr>
      </w:pPr>
    </w:p>
    <w:p w:rsidR="00292907" w:rsidRPr="00292907" w:rsidDel="00247D9E" w:rsidRDefault="0045250B" w:rsidP="005664DF">
      <w:pPr>
        <w:numPr>
          <w:ilvl w:val="0"/>
          <w:numId w:val="20"/>
        </w:numPr>
        <w:shd w:val="clear" w:color="auto" w:fill="FFFFFF"/>
        <w:spacing w:before="100" w:beforeAutospacing="1"/>
        <w:rPr>
          <w:ins w:id="700" w:author="Thaller Alexander" w:date="2022-03-22T11:00:00Z"/>
          <w:del w:id="701" w:author="Huemer, Manfred" w:date="2022-04-04T06:52:00Z"/>
          <w:rStyle w:val="Hyperlink"/>
          <w:rFonts w:ascii="Source Sans Pro" w:hAnsi="Source Sans Pro"/>
          <w:color w:val="000000"/>
          <w:spacing w:val="3"/>
          <w:sz w:val="26"/>
          <w:szCs w:val="26"/>
          <w:u w:val="none"/>
          <w:rPrChange w:id="702" w:author="Thaller Alexander" w:date="2022-03-22T11:00:00Z">
            <w:rPr>
              <w:ins w:id="703" w:author="Thaller Alexander" w:date="2022-03-22T11:00:00Z"/>
              <w:del w:id="704" w:author="Huemer, Manfred" w:date="2022-04-04T06:52:00Z"/>
              <w:rStyle w:val="Hyperlink"/>
              <w:rFonts w:ascii="Source Sans Pro" w:hAnsi="Source Sans Pro"/>
              <w:color w:val="000000"/>
              <w:spacing w:val="3"/>
              <w:sz w:val="26"/>
              <w:szCs w:val="26"/>
            </w:rPr>
          </w:rPrChange>
        </w:rPr>
      </w:pPr>
      <w:del w:id="705" w:author="Huemer, Manfred" w:date="2022-04-04T06:52:00Z">
        <w:r w:rsidDel="00247D9E">
          <w:fldChar w:fldCharType="begin"/>
        </w:r>
        <w:r w:rsidDel="00247D9E">
          <w:delInstrText xml:space="preserve"> HYPERLINK "https://www.usp.gv.at/linkaufloesung/applikation-flow?flow=LO&amp;quelle=HELP&amp;leistung=LA-HP-GL-BDir_W_Anerkennung" \t "_blank" \o "${param.newWindow}" </w:delInstrText>
        </w:r>
        <w:r w:rsidDel="00247D9E">
          <w:fldChar w:fldCharType="separate"/>
        </w:r>
        <w:r w:rsidR="009A76F2" w:rsidDel="00247D9E">
          <w:rPr>
            <w:rStyle w:val="Hyperlink"/>
            <w:rFonts w:ascii="Source Sans Pro" w:hAnsi="Source Sans Pro"/>
            <w:color w:val="000000"/>
            <w:spacing w:val="3"/>
            <w:sz w:val="26"/>
            <w:szCs w:val="26"/>
          </w:rPr>
          <w:delText>Bildungsdirektion für Wien - Formular</w:delText>
        </w:r>
        <w:r w:rsidDel="00247D9E">
          <w:rPr>
            <w:rStyle w:val="Hyperlink"/>
            <w:rFonts w:ascii="Source Sans Pro" w:hAnsi="Source Sans Pro"/>
            <w:color w:val="000000"/>
            <w:spacing w:val="3"/>
            <w:sz w:val="26"/>
            <w:szCs w:val="26"/>
          </w:rPr>
          <w:fldChar w:fldCharType="end"/>
        </w:r>
      </w:del>
    </w:p>
    <w:p w:rsidR="00292907" w:rsidDel="00247D9E" w:rsidRDefault="0045250B" w:rsidP="008877DA">
      <w:pPr>
        <w:numPr>
          <w:ilvl w:val="0"/>
          <w:numId w:val="20"/>
        </w:numPr>
        <w:shd w:val="clear" w:color="auto" w:fill="FFFFFF"/>
        <w:spacing w:before="100" w:beforeAutospacing="1"/>
        <w:rPr>
          <w:ins w:id="706" w:author="Holubetz Hermann" w:date="2022-03-23T10:09:00Z"/>
          <w:del w:id="707" w:author="Huemer, Manfred" w:date="2022-04-04T06:52:00Z"/>
          <w:rStyle w:val="Hyperlink"/>
          <w:rFonts w:ascii="Source Sans Pro" w:hAnsi="Source Sans Pro"/>
          <w:color w:val="000000"/>
          <w:spacing w:val="3"/>
          <w:sz w:val="26"/>
          <w:szCs w:val="26"/>
          <w:u w:val="none"/>
        </w:rPr>
      </w:pPr>
      <w:ins w:id="708" w:author="Holubetz Hermann" w:date="2022-03-23T10:09:00Z">
        <w:del w:id="709" w:author="Huemer, Manfred" w:date="2022-04-04T06:52:00Z">
          <w:r w:rsidDel="00247D9E">
            <w:rPr>
              <w:rStyle w:val="Hyperlink"/>
              <w:rFonts w:ascii="Source Sans Pro" w:hAnsi="Source Sans Pro"/>
              <w:color w:val="000000"/>
              <w:spacing w:val="3"/>
              <w:sz w:val="26"/>
              <w:szCs w:val="26"/>
              <w:u w:val="none"/>
            </w:rPr>
            <w:fldChar w:fldCharType="begin"/>
          </w:r>
        </w:del>
      </w:ins>
      <w:ins w:id="710" w:author="Holubetz Hermann" w:date="2022-03-24T18:58:00Z">
        <w:del w:id="711" w:author="Huemer, Manfred" w:date="2022-04-04T06:52:00Z">
          <w:r w:rsidR="001622F2" w:rsidDel="00247D9E">
            <w:rPr>
              <w:rStyle w:val="Hyperlink"/>
              <w:rFonts w:ascii="Source Sans Pro" w:hAnsi="Source Sans Pro"/>
              <w:color w:val="000000"/>
              <w:spacing w:val="3"/>
              <w:sz w:val="26"/>
              <w:szCs w:val="26"/>
              <w:u w:val="none"/>
            </w:rPr>
            <w:delInstrText>HYPERLINK "https://www.bildung-wien.gv.at/rechtliches/Lehrpersonen-an-Allgemeinbildenden-Pflichtschulen-sowie-Berufsschulen---Ausbildung---Anerkennung.html" \l ":~:text=Das%20Ansuchen%20zum%20Anerkennungsverfahren%20ist,EUR%2021%2C80%20je%20Beilage."</w:delInstrText>
          </w:r>
        </w:del>
      </w:ins>
      <w:ins w:id="712" w:author="Holubetz Hermann" w:date="2022-03-23T10:09:00Z">
        <w:del w:id="713" w:author="Huemer, Manfred" w:date="2022-04-04T06:52:00Z">
          <w:r w:rsidDel="00247D9E">
            <w:rPr>
              <w:rStyle w:val="Hyperlink"/>
              <w:rFonts w:ascii="Source Sans Pro" w:hAnsi="Source Sans Pro"/>
              <w:color w:val="000000"/>
              <w:spacing w:val="3"/>
              <w:sz w:val="26"/>
              <w:szCs w:val="26"/>
              <w:u w:val="none"/>
            </w:rPr>
            <w:fldChar w:fldCharType="separate"/>
          </w:r>
          <w:r w:rsidRPr="008877DA" w:rsidDel="00247D9E">
            <w:rPr>
              <w:rStyle w:val="Hyperlink"/>
              <w:rFonts w:ascii="Source Sans Pro" w:hAnsi="Source Sans Pro"/>
              <w:spacing w:val="3"/>
              <w:sz w:val="26"/>
              <w:szCs w:val="26"/>
            </w:rPr>
            <w:delText>Bildungsdirektion für Wien - Formular</w:delText>
          </w:r>
          <w:r w:rsidDel="00247D9E">
            <w:rPr>
              <w:rStyle w:val="Hyperlink"/>
              <w:rFonts w:ascii="Source Sans Pro" w:hAnsi="Source Sans Pro"/>
              <w:color w:val="000000"/>
              <w:spacing w:val="3"/>
              <w:sz w:val="26"/>
              <w:szCs w:val="26"/>
              <w:u w:val="none"/>
            </w:rPr>
            <w:fldChar w:fldCharType="end"/>
          </w:r>
        </w:del>
      </w:ins>
    </w:p>
    <w:p w:rsidR="009A76F2" w:rsidRPr="00292907" w:rsidDel="00247D9E" w:rsidRDefault="0045250B" w:rsidP="005664DF">
      <w:pPr>
        <w:numPr>
          <w:ilvl w:val="0"/>
          <w:numId w:val="20"/>
        </w:numPr>
        <w:shd w:val="clear" w:color="auto" w:fill="FFFFFF"/>
        <w:spacing w:before="100" w:beforeAutospacing="1"/>
        <w:rPr>
          <w:del w:id="714" w:author="Huemer, Manfred" w:date="2022-04-04T06:52:00Z"/>
          <w:rStyle w:val="Hyperlink"/>
          <w:rFonts w:ascii="Source Sans Pro" w:hAnsi="Source Sans Pro"/>
          <w:color w:val="000000"/>
          <w:spacing w:val="3"/>
          <w:sz w:val="26"/>
          <w:szCs w:val="26"/>
          <w:u w:val="none"/>
          <w:rPrChange w:id="715" w:author="Thaller Alexander" w:date="2022-03-22T11:00:00Z">
            <w:rPr>
              <w:del w:id="716" w:author="Huemer, Manfred" w:date="2022-04-04T06:52:00Z"/>
              <w:rStyle w:val="Hyperlink"/>
              <w:rFonts w:ascii="Source Sans Pro" w:hAnsi="Source Sans Pro"/>
              <w:color w:val="000000"/>
              <w:spacing w:val="3"/>
              <w:sz w:val="26"/>
              <w:szCs w:val="26"/>
            </w:rPr>
          </w:rPrChange>
        </w:rPr>
      </w:pPr>
      <w:del w:id="717" w:author="Huemer, Manfred" w:date="2022-04-04T06:52:00Z">
        <w:r w:rsidRPr="005664DF" w:rsidDel="00247D9E">
          <w:rPr>
            <w:rStyle w:val="Hyperlink"/>
            <w:rFonts w:ascii="Source Sans Pro" w:hAnsi="Source Sans Pro"/>
            <w:color w:val="000000"/>
            <w:spacing w:val="3"/>
            <w:sz w:val="26"/>
            <w:szCs w:val="26"/>
          </w:rPr>
          <w:delText>.</w:delText>
        </w:r>
      </w:del>
    </w:p>
    <w:p w:rsidR="00292907" w:rsidDel="00247D9E" w:rsidRDefault="00292907" w:rsidP="005664DF">
      <w:pPr>
        <w:numPr>
          <w:ilvl w:val="0"/>
          <w:numId w:val="20"/>
        </w:numPr>
        <w:shd w:val="clear" w:color="auto" w:fill="FFFFFF"/>
        <w:spacing w:before="100" w:beforeAutospacing="1"/>
        <w:rPr>
          <w:ins w:id="718" w:author="Thaller Alexander" w:date="2022-03-22T11:00:00Z"/>
          <w:del w:id="719" w:author="Huemer, Manfred" w:date="2022-04-04T06:52:00Z"/>
          <w:rFonts w:ascii="Source Sans Pro" w:hAnsi="Source Sans Pro"/>
          <w:color w:val="000000"/>
          <w:spacing w:val="3"/>
          <w:sz w:val="26"/>
          <w:szCs w:val="26"/>
        </w:rPr>
      </w:pPr>
    </w:p>
    <w:p w:rsidR="009A76F2" w:rsidDel="00247D9E" w:rsidRDefault="0045250B" w:rsidP="009A76F2">
      <w:pPr>
        <w:shd w:val="clear" w:color="auto" w:fill="FFFFFF"/>
        <w:rPr>
          <w:del w:id="720" w:author="Huemer, Manfred" w:date="2022-04-04T06:52:00Z"/>
          <w:rFonts w:ascii="Source Sans Pro" w:hAnsi="Source Sans Pro"/>
          <w:color w:val="000000"/>
          <w:spacing w:val="3"/>
        </w:rPr>
      </w:pPr>
      <w:del w:id="721" w:author="Huemer, Manfred" w:date="2022-04-04T06:52:00Z">
        <w:r w:rsidDel="00247D9E">
          <w:rPr>
            <w:rFonts w:ascii="Source Sans Pro" w:hAnsi="Source Sans Pro"/>
            <w:color w:val="000000"/>
            <w:spacing w:val="3"/>
          </w:rPr>
          <w:delText xml:space="preserve">Letzte Aktualisierung: </w:delText>
        </w:r>
      </w:del>
      <w:ins w:id="722" w:author="Holubetz Hermann" w:date="2022-03-22T10:37:00Z">
        <w:del w:id="723" w:author="Huemer, Manfred" w:date="2022-04-04T06:52:00Z">
          <w:r w:rsidR="00665426" w:rsidDel="00247D9E">
            <w:rPr>
              <w:rFonts w:ascii="Source Sans Pro" w:hAnsi="Source Sans Pro"/>
              <w:color w:val="000000"/>
              <w:spacing w:val="3"/>
            </w:rPr>
            <w:delText>23</w:delText>
          </w:r>
          <w:r w:rsidR="005664DF" w:rsidDel="00247D9E">
            <w:rPr>
              <w:rFonts w:ascii="Source Sans Pro" w:hAnsi="Source Sans Pro"/>
              <w:color w:val="000000"/>
              <w:spacing w:val="3"/>
            </w:rPr>
            <w:delText>. März 2022</w:delText>
          </w:r>
        </w:del>
      </w:ins>
      <w:del w:id="724" w:author="Huemer, Manfred" w:date="2022-04-04T06:52:00Z">
        <w:r w:rsidDel="00247D9E">
          <w:rPr>
            <w:rFonts w:ascii="Source Sans Pro" w:hAnsi="Source Sans Pro"/>
            <w:color w:val="000000"/>
            <w:spacing w:val="3"/>
          </w:rPr>
          <w:delText>13. März 2020</w:delText>
        </w:r>
      </w:del>
    </w:p>
    <w:p w:rsidR="009A76F2" w:rsidDel="00247D9E" w:rsidRDefault="0045250B" w:rsidP="009A76F2">
      <w:pPr>
        <w:pStyle w:val="StandardWeb"/>
        <w:shd w:val="clear" w:color="auto" w:fill="FFFFFF"/>
        <w:spacing w:before="0" w:beforeAutospacing="0" w:after="0" w:afterAutospacing="0"/>
        <w:rPr>
          <w:del w:id="725" w:author="Huemer, Manfred" w:date="2022-04-04T06:52:00Z"/>
          <w:rFonts w:ascii="Source Sans Pro" w:hAnsi="Source Sans Pro"/>
          <w:color w:val="000000"/>
          <w:spacing w:val="3"/>
        </w:rPr>
      </w:pPr>
      <w:del w:id="726" w:author="Huemer, Manfred" w:date="2022-04-04T06:52:00Z">
        <w:r w:rsidDel="00247D9E">
          <w:rPr>
            <w:rFonts w:ascii="Source Sans Pro" w:hAnsi="Source Sans Pro"/>
            <w:color w:val="000000"/>
            <w:spacing w:val="3"/>
          </w:rPr>
          <w:delText>Für den Inhalt verantwortlich: Bundesministerium für Bildung, Wissenschaft und Forschung</w:delText>
        </w:r>
      </w:del>
    </w:p>
    <w:p w:rsidR="009A76F2" w:rsidRDefault="0045250B">
      <w:del w:id="727" w:author="Huemer, Manfred" w:date="2022-04-04T06:52:00Z">
        <w:r w:rsidDel="00247D9E">
          <w:br w:type="page"/>
        </w:r>
      </w:del>
    </w:p>
    <w:p w:rsidR="009A76F2" w:rsidRDefault="0045250B" w:rsidP="009A76F2">
      <w:pPr>
        <w:pStyle w:val="berschrift1"/>
        <w:shd w:val="clear" w:color="auto" w:fill="FFFFFF"/>
        <w:rPr>
          <w:rFonts w:ascii="Source Sans Pro" w:hAnsi="Source Sans Pro"/>
          <w:b w:val="0"/>
          <w:bCs w:val="0"/>
          <w:color w:val="000000"/>
          <w:spacing w:val="3"/>
          <w:sz w:val="48"/>
          <w:szCs w:val="48"/>
        </w:rPr>
      </w:pPr>
      <w:r>
        <w:rPr>
          <w:rStyle w:val="Titel2"/>
          <w:rFonts w:ascii="Source Sans Pro" w:hAnsi="Source Sans Pro"/>
          <w:b w:val="0"/>
          <w:bCs w:val="0"/>
          <w:color w:val="286F9C"/>
        </w:rPr>
        <w:t>Lehrpersonen an BMHS – Ausbildung – Anerkennung</w:t>
      </w:r>
    </w:p>
    <w:p w:rsidR="009A76F2" w:rsidRDefault="0045250B" w:rsidP="009A76F2">
      <w:pPr>
        <w:pStyle w:val="berschrift2"/>
        <w:shd w:val="clear" w:color="auto" w:fill="EBEFF0"/>
        <w:rPr>
          <w:rFonts w:ascii="inherit" w:hAnsi="inherit"/>
          <w:color w:val="286F9C"/>
          <w:spacing w:val="3"/>
        </w:rPr>
      </w:pPr>
      <w:r>
        <w:rPr>
          <w:rFonts w:ascii="inherit" w:hAnsi="inherit"/>
          <w:color w:val="286F9C"/>
          <w:spacing w:val="3"/>
        </w:rPr>
        <w:t>Inhaltsverzeichnis</w:t>
      </w:r>
    </w:p>
    <w:p w:rsidR="009A76F2" w:rsidRDefault="00247D9E" w:rsidP="009A76F2">
      <w:pPr>
        <w:numPr>
          <w:ilvl w:val="0"/>
          <w:numId w:val="21"/>
        </w:numPr>
        <w:shd w:val="clear" w:color="auto" w:fill="EBEFF0"/>
        <w:rPr>
          <w:rFonts w:ascii="Source Sans Pro" w:hAnsi="Source Sans Pro"/>
          <w:color w:val="000000"/>
          <w:spacing w:val="3"/>
          <w:sz w:val="26"/>
          <w:szCs w:val="26"/>
        </w:rPr>
      </w:pPr>
      <w:hyperlink r:id="rId37" w:anchor="AllgemeineInformationen" w:history="1">
        <w:r w:rsidR="0045250B">
          <w:rPr>
            <w:rStyle w:val="Hyperlink"/>
            <w:rFonts w:ascii="Source Sans Pro" w:hAnsi="Source Sans Pro"/>
            <w:spacing w:val="3"/>
            <w:sz w:val="26"/>
            <w:szCs w:val="26"/>
          </w:rPr>
          <w:t>Allgemeine Informationen</w:t>
        </w:r>
      </w:hyperlink>
    </w:p>
    <w:p w:rsidR="009A76F2" w:rsidRDefault="00247D9E" w:rsidP="009A76F2">
      <w:pPr>
        <w:numPr>
          <w:ilvl w:val="0"/>
          <w:numId w:val="21"/>
        </w:numPr>
        <w:shd w:val="clear" w:color="auto" w:fill="EBEFF0"/>
        <w:rPr>
          <w:rFonts w:ascii="Source Sans Pro" w:hAnsi="Source Sans Pro"/>
          <w:color w:val="000000"/>
          <w:spacing w:val="3"/>
          <w:sz w:val="26"/>
          <w:szCs w:val="26"/>
        </w:rPr>
      </w:pPr>
      <w:hyperlink r:id="rId38" w:anchor="Voraussetzungen" w:history="1">
        <w:r w:rsidR="0045250B">
          <w:rPr>
            <w:rStyle w:val="Hyperlink"/>
            <w:rFonts w:ascii="Source Sans Pro" w:hAnsi="Source Sans Pro"/>
            <w:spacing w:val="3"/>
            <w:sz w:val="26"/>
            <w:szCs w:val="26"/>
          </w:rPr>
          <w:t>Voraussetzungen</w:t>
        </w:r>
      </w:hyperlink>
    </w:p>
    <w:p w:rsidR="009A76F2" w:rsidRDefault="00247D9E" w:rsidP="009A76F2">
      <w:pPr>
        <w:numPr>
          <w:ilvl w:val="0"/>
          <w:numId w:val="21"/>
        </w:numPr>
        <w:shd w:val="clear" w:color="auto" w:fill="EBEFF0"/>
        <w:rPr>
          <w:rFonts w:ascii="Source Sans Pro" w:hAnsi="Source Sans Pro"/>
          <w:color w:val="000000"/>
          <w:spacing w:val="3"/>
          <w:sz w:val="26"/>
          <w:szCs w:val="26"/>
        </w:rPr>
      </w:pPr>
      <w:hyperlink r:id="rId39" w:anchor="Fristen" w:history="1">
        <w:r w:rsidR="0045250B">
          <w:rPr>
            <w:rStyle w:val="Hyperlink"/>
            <w:rFonts w:ascii="Source Sans Pro" w:hAnsi="Source Sans Pro"/>
            <w:spacing w:val="3"/>
            <w:sz w:val="26"/>
            <w:szCs w:val="26"/>
          </w:rPr>
          <w:t>Fristen</w:t>
        </w:r>
      </w:hyperlink>
    </w:p>
    <w:p w:rsidR="009A76F2" w:rsidRDefault="00247D9E" w:rsidP="009A76F2">
      <w:pPr>
        <w:numPr>
          <w:ilvl w:val="0"/>
          <w:numId w:val="21"/>
        </w:numPr>
        <w:shd w:val="clear" w:color="auto" w:fill="EBEFF0"/>
        <w:rPr>
          <w:rFonts w:ascii="Source Sans Pro" w:hAnsi="Source Sans Pro"/>
          <w:color w:val="000000"/>
          <w:spacing w:val="3"/>
          <w:sz w:val="26"/>
          <w:szCs w:val="26"/>
        </w:rPr>
      </w:pPr>
      <w:hyperlink r:id="rId40" w:anchor="ZustaendigeStellen" w:history="1">
        <w:r w:rsidR="0045250B">
          <w:rPr>
            <w:rStyle w:val="Hyperlink"/>
            <w:rFonts w:ascii="Source Sans Pro" w:hAnsi="Source Sans Pro"/>
            <w:spacing w:val="3"/>
            <w:sz w:val="26"/>
            <w:szCs w:val="26"/>
          </w:rPr>
          <w:t>Zuständige Stelle</w:t>
        </w:r>
      </w:hyperlink>
    </w:p>
    <w:p w:rsidR="009A76F2" w:rsidRDefault="00247D9E" w:rsidP="009A76F2">
      <w:pPr>
        <w:numPr>
          <w:ilvl w:val="0"/>
          <w:numId w:val="21"/>
        </w:numPr>
        <w:shd w:val="clear" w:color="auto" w:fill="EBEFF0"/>
        <w:rPr>
          <w:rFonts w:ascii="Source Sans Pro" w:hAnsi="Source Sans Pro"/>
          <w:color w:val="000000"/>
          <w:spacing w:val="3"/>
          <w:sz w:val="26"/>
          <w:szCs w:val="26"/>
        </w:rPr>
      </w:pPr>
      <w:hyperlink r:id="rId41" w:anchor="Verfahrensablauf" w:history="1">
        <w:r w:rsidR="0045250B">
          <w:rPr>
            <w:rStyle w:val="Hyperlink"/>
            <w:rFonts w:ascii="Source Sans Pro" w:hAnsi="Source Sans Pro"/>
            <w:spacing w:val="3"/>
            <w:sz w:val="26"/>
            <w:szCs w:val="26"/>
          </w:rPr>
          <w:t>Verfahrensablauf</w:t>
        </w:r>
      </w:hyperlink>
    </w:p>
    <w:p w:rsidR="009A76F2" w:rsidRDefault="00247D9E" w:rsidP="009A76F2">
      <w:pPr>
        <w:numPr>
          <w:ilvl w:val="0"/>
          <w:numId w:val="21"/>
        </w:numPr>
        <w:shd w:val="clear" w:color="auto" w:fill="EBEFF0"/>
        <w:rPr>
          <w:rFonts w:ascii="Source Sans Pro" w:hAnsi="Source Sans Pro"/>
          <w:color w:val="000000"/>
          <w:spacing w:val="3"/>
          <w:sz w:val="26"/>
          <w:szCs w:val="26"/>
        </w:rPr>
      </w:pPr>
      <w:hyperlink r:id="rId42" w:anchor="ErforderlicheUnterlagen" w:history="1">
        <w:r w:rsidR="0045250B">
          <w:rPr>
            <w:rStyle w:val="Hyperlink"/>
            <w:rFonts w:ascii="Source Sans Pro" w:hAnsi="Source Sans Pro"/>
            <w:spacing w:val="3"/>
            <w:sz w:val="26"/>
            <w:szCs w:val="26"/>
          </w:rPr>
          <w:t>Erforderliche Unterlagen</w:t>
        </w:r>
      </w:hyperlink>
    </w:p>
    <w:p w:rsidR="009A76F2" w:rsidRDefault="00247D9E" w:rsidP="009A76F2">
      <w:pPr>
        <w:numPr>
          <w:ilvl w:val="0"/>
          <w:numId w:val="21"/>
        </w:numPr>
        <w:shd w:val="clear" w:color="auto" w:fill="EBEFF0"/>
        <w:rPr>
          <w:rFonts w:ascii="Source Sans Pro" w:hAnsi="Source Sans Pro"/>
          <w:color w:val="000000"/>
          <w:spacing w:val="3"/>
          <w:sz w:val="26"/>
          <w:szCs w:val="26"/>
        </w:rPr>
      </w:pPr>
      <w:hyperlink r:id="rId43" w:anchor="Kosten" w:history="1">
        <w:r w:rsidR="0045250B">
          <w:rPr>
            <w:rStyle w:val="Hyperlink"/>
            <w:rFonts w:ascii="Source Sans Pro" w:hAnsi="Source Sans Pro"/>
            <w:spacing w:val="3"/>
            <w:sz w:val="26"/>
            <w:szCs w:val="26"/>
          </w:rPr>
          <w:t>Kosten</w:t>
        </w:r>
      </w:hyperlink>
    </w:p>
    <w:p w:rsidR="009A76F2" w:rsidRDefault="00247D9E" w:rsidP="009A76F2">
      <w:pPr>
        <w:numPr>
          <w:ilvl w:val="0"/>
          <w:numId w:val="21"/>
        </w:numPr>
        <w:shd w:val="clear" w:color="auto" w:fill="EBEFF0"/>
        <w:rPr>
          <w:rFonts w:ascii="Source Sans Pro" w:hAnsi="Source Sans Pro"/>
          <w:color w:val="000000"/>
          <w:spacing w:val="3"/>
          <w:sz w:val="26"/>
          <w:szCs w:val="26"/>
        </w:rPr>
      </w:pPr>
      <w:hyperlink r:id="rId44" w:anchor="ZusaetzlicheInformationen" w:history="1">
        <w:r w:rsidR="0045250B">
          <w:rPr>
            <w:rStyle w:val="Hyperlink"/>
            <w:rFonts w:ascii="Source Sans Pro" w:hAnsi="Source Sans Pro"/>
            <w:spacing w:val="3"/>
            <w:sz w:val="26"/>
            <w:szCs w:val="26"/>
          </w:rPr>
          <w:t>Zusätzliche Informationen</w:t>
        </w:r>
      </w:hyperlink>
    </w:p>
    <w:p w:rsidR="009A76F2" w:rsidRDefault="00247D9E" w:rsidP="009A76F2">
      <w:pPr>
        <w:numPr>
          <w:ilvl w:val="0"/>
          <w:numId w:val="21"/>
        </w:numPr>
        <w:shd w:val="clear" w:color="auto" w:fill="EBEFF0"/>
        <w:rPr>
          <w:rFonts w:ascii="Source Sans Pro" w:hAnsi="Source Sans Pro"/>
          <w:color w:val="000000"/>
          <w:spacing w:val="3"/>
          <w:sz w:val="26"/>
          <w:szCs w:val="26"/>
        </w:rPr>
      </w:pPr>
      <w:hyperlink r:id="rId45" w:anchor="Rechtsgrundlagen" w:history="1">
        <w:r w:rsidR="0045250B">
          <w:rPr>
            <w:rStyle w:val="Hyperlink"/>
            <w:rFonts w:ascii="Source Sans Pro" w:hAnsi="Source Sans Pro"/>
            <w:spacing w:val="3"/>
            <w:sz w:val="26"/>
            <w:szCs w:val="26"/>
          </w:rPr>
          <w:t>Rechtsgrundlagen</w:t>
        </w:r>
      </w:hyperlink>
    </w:p>
    <w:p w:rsidR="009A76F2" w:rsidRDefault="00247D9E" w:rsidP="009A76F2">
      <w:pPr>
        <w:numPr>
          <w:ilvl w:val="0"/>
          <w:numId w:val="21"/>
        </w:numPr>
        <w:shd w:val="clear" w:color="auto" w:fill="EBEFF0"/>
        <w:rPr>
          <w:rFonts w:ascii="Source Sans Pro" w:hAnsi="Source Sans Pro"/>
          <w:color w:val="000000"/>
          <w:spacing w:val="3"/>
          <w:sz w:val="26"/>
          <w:szCs w:val="26"/>
        </w:rPr>
      </w:pPr>
      <w:hyperlink r:id="rId46" w:anchor="Experteninformation" w:history="1">
        <w:r w:rsidR="0045250B">
          <w:rPr>
            <w:rStyle w:val="Hyperlink"/>
            <w:rFonts w:ascii="Source Sans Pro" w:hAnsi="Source Sans Pro"/>
            <w:spacing w:val="3"/>
            <w:sz w:val="26"/>
            <w:szCs w:val="26"/>
          </w:rPr>
          <w:t>Experteninformation</w:t>
        </w:r>
      </w:hyperlink>
    </w:p>
    <w:p w:rsidR="009A76F2" w:rsidRDefault="00247D9E" w:rsidP="009A76F2">
      <w:pPr>
        <w:numPr>
          <w:ilvl w:val="0"/>
          <w:numId w:val="21"/>
        </w:numPr>
        <w:shd w:val="clear" w:color="auto" w:fill="EBEFF0"/>
        <w:rPr>
          <w:rFonts w:ascii="Source Sans Pro" w:hAnsi="Source Sans Pro"/>
          <w:color w:val="000000"/>
          <w:spacing w:val="3"/>
          <w:sz w:val="26"/>
          <w:szCs w:val="26"/>
        </w:rPr>
      </w:pPr>
      <w:hyperlink r:id="rId47" w:anchor="ZumFormular" w:history="1">
        <w:r w:rsidR="0045250B">
          <w:rPr>
            <w:rStyle w:val="Hyperlink"/>
            <w:rFonts w:ascii="Source Sans Pro" w:hAnsi="Source Sans Pro"/>
            <w:spacing w:val="3"/>
            <w:sz w:val="26"/>
            <w:szCs w:val="26"/>
          </w:rPr>
          <w:t>Zum Formular</w:t>
        </w:r>
      </w:hyperlink>
    </w:p>
    <w:p w:rsidR="009A76F2" w:rsidRDefault="0045250B" w:rsidP="009A76F2">
      <w:pPr>
        <w:pStyle w:val="berschrift2"/>
        <w:shd w:val="clear" w:color="auto" w:fill="FFFFFF"/>
        <w:rPr>
          <w:rFonts w:ascii="Source Sans Pro" w:hAnsi="Source Sans Pro"/>
          <w:color w:val="286F9C"/>
          <w:spacing w:val="3"/>
          <w:sz w:val="36"/>
          <w:szCs w:val="36"/>
        </w:rPr>
      </w:pPr>
      <w:r>
        <w:rPr>
          <w:rFonts w:ascii="Source Sans Pro" w:hAnsi="Source Sans Pro"/>
          <w:color w:val="286F9C"/>
          <w:spacing w:val="3"/>
        </w:rPr>
        <w:t>Allgemeine Informationen</w:t>
      </w:r>
    </w:p>
    <w:p w:rsidR="009A76F2" w:rsidRDefault="0045250B" w:rsidP="009A76F2">
      <w:pPr>
        <w:pStyle w:val="StandardWeb"/>
        <w:shd w:val="clear" w:color="auto" w:fill="FFFFFF"/>
        <w:spacing w:before="0" w:beforeAutospacing="0"/>
        <w:rPr>
          <w:rFonts w:ascii="Source Sans Pro" w:hAnsi="Source Sans Pro"/>
          <w:color w:val="000000"/>
          <w:spacing w:val="3"/>
          <w:sz w:val="26"/>
          <w:szCs w:val="26"/>
        </w:rPr>
      </w:pPr>
      <w:r>
        <w:rPr>
          <w:rFonts w:ascii="Source Sans Pro" w:hAnsi="Source Sans Pro"/>
          <w:color w:val="000000"/>
          <w:spacing w:val="3"/>
          <w:sz w:val="26"/>
          <w:szCs w:val="26"/>
        </w:rPr>
        <w:t>Im Verfahren zur Anerkennung der Berufsqualifikationen wird festgestellt, ob die in der EU/im EWR-Raum/in der Schweiz erworbenen Ausbildungsnachweise der antragstellenden Person den in Österreich festgelegten Voraussetzungen zum Unterricht an berufsbildenden mittleren und höheren Schulen im Wesentlichen entsprechen.</w:t>
      </w:r>
    </w:p>
    <w:p w:rsidR="009A76F2" w:rsidRDefault="0045250B" w:rsidP="009A76F2">
      <w:pPr>
        <w:pStyle w:val="berschrift2"/>
        <w:shd w:val="clear" w:color="auto" w:fill="FFFFFF"/>
        <w:rPr>
          <w:rFonts w:ascii="Source Sans Pro" w:hAnsi="Source Sans Pro"/>
          <w:color w:val="286F9C"/>
          <w:spacing w:val="3"/>
          <w:sz w:val="36"/>
          <w:szCs w:val="36"/>
        </w:rPr>
      </w:pPr>
      <w:r>
        <w:rPr>
          <w:rFonts w:ascii="Source Sans Pro" w:hAnsi="Source Sans Pro"/>
          <w:color w:val="286F9C"/>
          <w:spacing w:val="3"/>
        </w:rPr>
        <w:t>Voraussetzungen</w:t>
      </w:r>
    </w:p>
    <w:p w:rsidR="009A76F2" w:rsidRDefault="0045250B" w:rsidP="009A76F2">
      <w:pPr>
        <w:pStyle w:val="StandardWeb"/>
        <w:shd w:val="clear" w:color="auto" w:fill="FFFFFF"/>
        <w:spacing w:before="0" w:beforeAutospacing="0"/>
        <w:rPr>
          <w:rFonts w:ascii="Source Sans Pro" w:hAnsi="Source Sans Pro"/>
          <w:color w:val="000000"/>
          <w:spacing w:val="3"/>
          <w:sz w:val="26"/>
          <w:szCs w:val="26"/>
        </w:rPr>
      </w:pPr>
      <w:r>
        <w:rPr>
          <w:rFonts w:ascii="Source Sans Pro" w:hAnsi="Source Sans Pro"/>
          <w:color w:val="000000"/>
          <w:spacing w:val="3"/>
          <w:sz w:val="26"/>
          <w:szCs w:val="26"/>
        </w:rPr>
        <w:t>Abgeschlossene Lehramtsausbildung und allfällig erforderliche zusätzliche Berufspraxis</w:t>
      </w:r>
    </w:p>
    <w:p w:rsidR="009A76F2" w:rsidRDefault="0045250B" w:rsidP="009A76F2">
      <w:pPr>
        <w:pStyle w:val="berschrift2"/>
        <w:shd w:val="clear" w:color="auto" w:fill="FFFFFF"/>
        <w:rPr>
          <w:rFonts w:ascii="Source Sans Pro" w:hAnsi="Source Sans Pro"/>
          <w:color w:val="286F9C"/>
          <w:spacing w:val="3"/>
          <w:sz w:val="36"/>
          <w:szCs w:val="36"/>
        </w:rPr>
      </w:pPr>
      <w:r>
        <w:rPr>
          <w:rFonts w:ascii="Source Sans Pro" w:hAnsi="Source Sans Pro"/>
          <w:color w:val="286F9C"/>
          <w:spacing w:val="3"/>
        </w:rPr>
        <w:t>Fristen</w:t>
      </w:r>
    </w:p>
    <w:p w:rsidR="009A76F2" w:rsidRDefault="0045250B" w:rsidP="009A76F2">
      <w:pPr>
        <w:pStyle w:val="StandardWeb"/>
        <w:shd w:val="clear" w:color="auto" w:fill="FFFFFF"/>
        <w:spacing w:before="0" w:beforeAutospacing="0"/>
        <w:rPr>
          <w:rFonts w:ascii="Source Sans Pro" w:hAnsi="Source Sans Pro"/>
          <w:color w:val="000000"/>
          <w:spacing w:val="3"/>
          <w:sz w:val="26"/>
          <w:szCs w:val="26"/>
        </w:rPr>
      </w:pPr>
      <w:r>
        <w:rPr>
          <w:rFonts w:ascii="Source Sans Pro" w:hAnsi="Source Sans Pro"/>
          <w:color w:val="000000"/>
          <w:spacing w:val="3"/>
          <w:sz w:val="26"/>
          <w:szCs w:val="26"/>
        </w:rPr>
        <w:t>Es sind keine besonderen Fristen zu beachten.</w:t>
      </w:r>
    </w:p>
    <w:p w:rsidR="009A76F2" w:rsidRDefault="0045250B" w:rsidP="009A76F2">
      <w:pPr>
        <w:pStyle w:val="berschrift2"/>
        <w:shd w:val="clear" w:color="auto" w:fill="FFFFFF"/>
        <w:rPr>
          <w:rFonts w:ascii="Source Sans Pro" w:hAnsi="Source Sans Pro"/>
          <w:color w:val="286F9C"/>
          <w:spacing w:val="3"/>
          <w:sz w:val="36"/>
          <w:szCs w:val="36"/>
        </w:rPr>
      </w:pPr>
      <w:r>
        <w:rPr>
          <w:rFonts w:ascii="Source Sans Pro" w:hAnsi="Source Sans Pro"/>
          <w:color w:val="286F9C"/>
          <w:spacing w:val="3"/>
        </w:rPr>
        <w:t>Zuständige Stelle</w:t>
      </w:r>
    </w:p>
    <w:p w:rsidR="009A76F2" w:rsidRDefault="0045250B" w:rsidP="009A76F2">
      <w:pPr>
        <w:pStyle w:val="StandardWeb"/>
        <w:shd w:val="clear" w:color="auto" w:fill="FFFFFF"/>
        <w:spacing w:before="0" w:beforeAutospacing="0"/>
        <w:rPr>
          <w:rFonts w:ascii="Source Sans Pro" w:hAnsi="Source Sans Pro"/>
          <w:color w:val="000000"/>
          <w:spacing w:val="3"/>
          <w:sz w:val="26"/>
          <w:szCs w:val="26"/>
        </w:rPr>
      </w:pPr>
      <w:r>
        <w:rPr>
          <w:rFonts w:ascii="Source Sans Pro" w:hAnsi="Source Sans Pro"/>
          <w:color w:val="000000"/>
          <w:spacing w:val="3"/>
          <w:sz w:val="26"/>
          <w:szCs w:val="26"/>
        </w:rPr>
        <w:t>Bundesministerium für Bildung, Wissenschaft und Forschung, im Falle von höheren land- und forstwirtschaftlichen Lehranstalten und der Forstfachschule Bundesministerium für Landwirtschaft, Regionen und Tourismus</w:t>
      </w:r>
    </w:p>
    <w:p w:rsidR="009A76F2" w:rsidRDefault="0045250B" w:rsidP="009A76F2">
      <w:pPr>
        <w:numPr>
          <w:ilvl w:val="0"/>
          <w:numId w:val="22"/>
        </w:numPr>
        <w:shd w:val="clear" w:color="auto" w:fill="FFFFFF"/>
        <w:spacing w:before="100" w:beforeAutospacing="1" w:after="100" w:afterAutospacing="1"/>
        <w:rPr>
          <w:rFonts w:ascii="Source Sans Pro" w:hAnsi="Source Sans Pro"/>
          <w:color w:val="000000"/>
          <w:spacing w:val="3"/>
          <w:sz w:val="26"/>
          <w:szCs w:val="26"/>
        </w:rPr>
      </w:pPr>
      <w:r>
        <w:rPr>
          <w:rStyle w:val="Fett"/>
          <w:rFonts w:ascii="Source Sans Pro" w:hAnsi="Source Sans Pro"/>
          <w:color w:val="000000"/>
          <w:spacing w:val="3"/>
          <w:sz w:val="26"/>
          <w:szCs w:val="26"/>
        </w:rPr>
        <w:t>Bundesministerium für Bildung, Wissenschaft und Forschung</w:t>
      </w:r>
      <w:r>
        <w:rPr>
          <w:rFonts w:ascii="Source Sans Pro" w:hAnsi="Source Sans Pro"/>
          <w:color w:val="000000"/>
          <w:spacing w:val="3"/>
          <w:sz w:val="26"/>
          <w:szCs w:val="26"/>
        </w:rPr>
        <w:br/>
      </w:r>
      <w:proofErr w:type="spellStart"/>
      <w:r>
        <w:rPr>
          <w:rFonts w:ascii="Source Sans Pro" w:hAnsi="Source Sans Pro"/>
          <w:color w:val="000000"/>
          <w:spacing w:val="3"/>
          <w:sz w:val="26"/>
          <w:szCs w:val="26"/>
        </w:rPr>
        <w:t>Minoritenplatz</w:t>
      </w:r>
      <w:proofErr w:type="spellEnd"/>
      <w:r>
        <w:rPr>
          <w:rFonts w:ascii="Source Sans Pro" w:hAnsi="Source Sans Pro"/>
          <w:color w:val="000000"/>
          <w:spacing w:val="3"/>
          <w:sz w:val="26"/>
          <w:szCs w:val="26"/>
        </w:rPr>
        <w:t xml:space="preserve"> 5</w:t>
      </w:r>
      <w:r>
        <w:rPr>
          <w:rFonts w:ascii="Source Sans Pro" w:hAnsi="Source Sans Pro"/>
          <w:color w:val="000000"/>
          <w:spacing w:val="3"/>
          <w:sz w:val="26"/>
          <w:szCs w:val="26"/>
        </w:rPr>
        <w:br/>
        <w:t>1010 Wien</w:t>
      </w:r>
      <w:r>
        <w:rPr>
          <w:rFonts w:ascii="Source Sans Pro" w:hAnsi="Source Sans Pro"/>
          <w:color w:val="000000"/>
          <w:spacing w:val="3"/>
          <w:sz w:val="26"/>
          <w:szCs w:val="26"/>
        </w:rPr>
        <w:br/>
      </w:r>
      <w:r w:rsidRPr="00B26615">
        <w:rPr>
          <w:rFonts w:ascii="Source Sans Pro" w:hAnsi="Source Sans Pro"/>
          <w:color w:val="000000"/>
          <w:spacing w:val="3"/>
          <w:sz w:val="26"/>
          <w:szCs w:val="26"/>
          <w:lang w:val="de-AT"/>
        </w:rPr>
        <w:t>E-Mail</w:t>
      </w:r>
      <w:r>
        <w:rPr>
          <w:rFonts w:ascii="Source Sans Pro" w:hAnsi="Source Sans Pro"/>
          <w:color w:val="000000"/>
          <w:spacing w:val="3"/>
          <w:sz w:val="26"/>
          <w:szCs w:val="26"/>
        </w:rPr>
        <w:t>: </w:t>
      </w:r>
      <w:hyperlink r:id="rId48" w:history="1">
        <w:r>
          <w:rPr>
            <w:rStyle w:val="Hyperlink"/>
            <w:rFonts w:ascii="Source Sans Pro" w:hAnsi="Source Sans Pro"/>
            <w:color w:val="000000"/>
            <w:spacing w:val="3"/>
            <w:sz w:val="26"/>
            <w:szCs w:val="26"/>
          </w:rPr>
          <w:t>berufsanerkennung@bmbwf.gv.at</w:t>
        </w:r>
      </w:hyperlink>
      <w:r>
        <w:rPr>
          <w:rFonts w:ascii="Source Sans Pro" w:hAnsi="Source Sans Pro"/>
          <w:color w:val="000000"/>
          <w:spacing w:val="3"/>
          <w:sz w:val="26"/>
          <w:szCs w:val="26"/>
        </w:rPr>
        <w:br/>
      </w:r>
      <w:hyperlink r:id="rId49" w:tgtFrame="_blank" w:tooltip="${param.newWindow}" w:history="1">
        <w:r>
          <w:rPr>
            <w:rStyle w:val="Hyperlink"/>
            <w:rFonts w:ascii="Source Sans Pro" w:hAnsi="Source Sans Pro"/>
            <w:color w:val="000000"/>
            <w:spacing w:val="3"/>
            <w:sz w:val="26"/>
            <w:szCs w:val="26"/>
          </w:rPr>
          <w:t>Diplomanerkennungsverfahren für Bundeslehrpersonen (BMBWF)</w:t>
        </w:r>
      </w:hyperlink>
    </w:p>
    <w:p w:rsidR="009A76F2" w:rsidRDefault="0045250B" w:rsidP="009A76F2">
      <w:pPr>
        <w:numPr>
          <w:ilvl w:val="0"/>
          <w:numId w:val="22"/>
        </w:numPr>
        <w:shd w:val="clear" w:color="auto" w:fill="FFFFFF"/>
        <w:spacing w:before="100" w:beforeAutospacing="1"/>
        <w:rPr>
          <w:rFonts w:ascii="Source Sans Pro" w:hAnsi="Source Sans Pro"/>
          <w:color w:val="000000"/>
          <w:spacing w:val="3"/>
          <w:sz w:val="26"/>
          <w:szCs w:val="26"/>
        </w:rPr>
      </w:pPr>
      <w:r>
        <w:rPr>
          <w:rStyle w:val="Fett"/>
          <w:rFonts w:ascii="Source Sans Pro" w:hAnsi="Source Sans Pro"/>
          <w:color w:val="000000"/>
          <w:spacing w:val="3"/>
          <w:sz w:val="26"/>
          <w:szCs w:val="26"/>
        </w:rPr>
        <w:t>Bundesministerium für Landwirtschaft, Regionen und Tourismus</w:t>
      </w:r>
      <w:r>
        <w:rPr>
          <w:rFonts w:ascii="Source Sans Pro" w:hAnsi="Source Sans Pro"/>
          <w:color w:val="000000"/>
          <w:spacing w:val="3"/>
          <w:sz w:val="26"/>
          <w:szCs w:val="26"/>
        </w:rPr>
        <w:br/>
        <w:t>Stubenring 1</w:t>
      </w:r>
      <w:r>
        <w:rPr>
          <w:rFonts w:ascii="Source Sans Pro" w:hAnsi="Source Sans Pro"/>
          <w:color w:val="000000"/>
          <w:spacing w:val="3"/>
          <w:sz w:val="26"/>
          <w:szCs w:val="26"/>
        </w:rPr>
        <w:br/>
        <w:t>1010 Wien</w:t>
      </w:r>
      <w:r>
        <w:rPr>
          <w:rFonts w:ascii="Source Sans Pro" w:hAnsi="Source Sans Pro"/>
          <w:color w:val="000000"/>
          <w:spacing w:val="3"/>
          <w:sz w:val="26"/>
          <w:szCs w:val="26"/>
        </w:rPr>
        <w:br/>
      </w:r>
      <w:r w:rsidRPr="00B26615">
        <w:rPr>
          <w:rFonts w:ascii="Source Sans Pro" w:hAnsi="Source Sans Pro"/>
          <w:color w:val="000000"/>
          <w:spacing w:val="3"/>
          <w:sz w:val="26"/>
          <w:szCs w:val="26"/>
          <w:lang w:val="de-AT"/>
        </w:rPr>
        <w:lastRenderedPageBreak/>
        <w:t>E-Mail</w:t>
      </w:r>
      <w:r>
        <w:rPr>
          <w:rFonts w:ascii="Source Sans Pro" w:hAnsi="Source Sans Pro"/>
          <w:color w:val="000000"/>
          <w:spacing w:val="3"/>
          <w:sz w:val="26"/>
          <w:szCs w:val="26"/>
        </w:rPr>
        <w:t>: </w:t>
      </w:r>
      <w:hyperlink r:id="rId50" w:history="1">
        <w:r>
          <w:rPr>
            <w:rStyle w:val="Hyperlink"/>
            <w:rFonts w:ascii="Source Sans Pro" w:hAnsi="Source Sans Pro"/>
            <w:color w:val="000000"/>
            <w:spacing w:val="3"/>
            <w:sz w:val="26"/>
            <w:szCs w:val="26"/>
          </w:rPr>
          <w:t>service@bmlrt.gv.at</w:t>
        </w:r>
      </w:hyperlink>
      <w:r>
        <w:rPr>
          <w:rFonts w:ascii="Source Sans Pro" w:hAnsi="Source Sans Pro"/>
          <w:color w:val="000000"/>
          <w:spacing w:val="3"/>
          <w:sz w:val="26"/>
          <w:szCs w:val="26"/>
        </w:rPr>
        <w:br/>
      </w:r>
      <w:hyperlink r:id="rId51" w:tgtFrame="_blank" w:tooltip="${param.newWindow}" w:history="1">
        <w:r>
          <w:rPr>
            <w:rStyle w:val="Hyperlink"/>
            <w:rFonts w:ascii="Source Sans Pro" w:hAnsi="Source Sans Pro"/>
            <w:color w:val="000000"/>
            <w:spacing w:val="3"/>
            <w:sz w:val="26"/>
            <w:szCs w:val="26"/>
          </w:rPr>
          <w:t>Anerkennung von Lehramtsausbildungen (EU/EWR/Schweiz) für mittlere und höhere Schulen des BMLRT</w:t>
        </w:r>
      </w:hyperlink>
    </w:p>
    <w:p w:rsidR="009A76F2" w:rsidRDefault="0045250B" w:rsidP="009A76F2">
      <w:pPr>
        <w:pStyle w:val="berschrift2"/>
        <w:shd w:val="clear" w:color="auto" w:fill="FFFFFF"/>
        <w:rPr>
          <w:rFonts w:ascii="Source Sans Pro" w:hAnsi="Source Sans Pro"/>
          <w:color w:val="286F9C"/>
          <w:spacing w:val="3"/>
          <w:sz w:val="36"/>
          <w:szCs w:val="36"/>
        </w:rPr>
      </w:pPr>
      <w:r>
        <w:rPr>
          <w:rFonts w:ascii="Source Sans Pro" w:hAnsi="Source Sans Pro"/>
          <w:color w:val="286F9C"/>
          <w:spacing w:val="3"/>
        </w:rPr>
        <w:t>Verfahrensablauf</w:t>
      </w:r>
    </w:p>
    <w:p w:rsidR="009A76F2" w:rsidRDefault="0045250B" w:rsidP="009A76F2">
      <w:pPr>
        <w:pStyle w:val="StandardWeb"/>
        <w:shd w:val="clear" w:color="auto" w:fill="FFFFFF"/>
        <w:spacing w:before="0" w:beforeAutospacing="0"/>
        <w:rPr>
          <w:rFonts w:ascii="Source Sans Pro" w:hAnsi="Source Sans Pro"/>
          <w:color w:val="000000"/>
          <w:spacing w:val="3"/>
          <w:sz w:val="26"/>
          <w:szCs w:val="26"/>
        </w:rPr>
      </w:pPr>
      <w:r>
        <w:rPr>
          <w:rFonts w:ascii="Source Sans Pro" w:hAnsi="Source Sans Pro"/>
          <w:color w:val="000000"/>
          <w:spacing w:val="3"/>
          <w:sz w:val="26"/>
          <w:szCs w:val="26"/>
        </w:rPr>
        <w:t>Der Antrag wird </w:t>
      </w:r>
      <w:r w:rsidRPr="00B26615">
        <w:rPr>
          <w:rFonts w:ascii="Source Sans Pro" w:hAnsi="Source Sans Pro"/>
          <w:color w:val="000000"/>
          <w:spacing w:val="3"/>
          <w:sz w:val="26"/>
          <w:szCs w:val="26"/>
          <w:lang w:val="de-AT"/>
        </w:rPr>
        <w:t>online</w:t>
      </w:r>
      <w:r>
        <w:rPr>
          <w:rFonts w:ascii="Source Sans Pro" w:hAnsi="Source Sans Pro"/>
          <w:color w:val="000000"/>
          <w:spacing w:val="3"/>
          <w:sz w:val="26"/>
          <w:szCs w:val="26"/>
        </w:rPr>
        <w:t> beim EAP oder beim Bundesministerium für Bildung, Wissenschaft und Forschung, im Falle von höheren land- und forstwirtschaftlichen Lehranstalten und der Forstfachschule beim Bundesministerium für Landwirtschaft, Regionen und Tourismus eingebracht. Wird der Antrag in Zusammenhang mit einer Bewerbung um eine ausgeschriebene Stelle eingebracht, kann er – ausgenommen betreffend die Zuständigkeit des Bundesministeriums für Landwirtschaft, Regionen und Tourismus – auch </w:t>
      </w:r>
      <w:r w:rsidRPr="00B26615">
        <w:rPr>
          <w:rFonts w:ascii="Source Sans Pro" w:hAnsi="Source Sans Pro"/>
          <w:color w:val="000000"/>
          <w:spacing w:val="3"/>
          <w:sz w:val="26"/>
          <w:szCs w:val="26"/>
          <w:lang w:val="de-AT"/>
        </w:rPr>
        <w:t>online</w:t>
      </w:r>
      <w:r>
        <w:rPr>
          <w:rFonts w:ascii="Source Sans Pro" w:hAnsi="Source Sans Pro"/>
          <w:color w:val="000000"/>
          <w:spacing w:val="3"/>
          <w:sz w:val="26"/>
          <w:szCs w:val="26"/>
        </w:rPr>
        <w:t> über die im Abschnitt "Zum Formular" angeführten Links der Bildungsdirektionen eingebracht werden. Das Bundesministerium für Bildung, Wissenschaft und Forschung bzw. das Bundesministerium für Landwirtschaft, Regionen und Tourismus prüft den Antrag und entscheidet mit Bescheid innerhalb von vier Monaten ab Vorliegen der vollständigen Unterlagen. Gegen den Bescheid kann innerhalb von vier Wochen ab Zustellung des Bescheids eine Beschwerde beim Bundesverwaltungsgericht erhoben werden.</w:t>
      </w:r>
    </w:p>
    <w:p w:rsidR="009A76F2" w:rsidRDefault="0045250B" w:rsidP="009A76F2">
      <w:pPr>
        <w:pStyle w:val="StandardWeb"/>
        <w:shd w:val="clear" w:color="auto" w:fill="FFFFFF"/>
        <w:spacing w:before="0" w:beforeAutospacing="0"/>
        <w:rPr>
          <w:rFonts w:ascii="Source Sans Pro" w:hAnsi="Source Sans Pro"/>
          <w:color w:val="000000"/>
          <w:spacing w:val="3"/>
          <w:sz w:val="26"/>
          <w:szCs w:val="26"/>
        </w:rPr>
      </w:pPr>
      <w:r>
        <w:rPr>
          <w:rFonts w:ascii="Source Sans Pro" w:hAnsi="Source Sans Pro"/>
          <w:color w:val="000000"/>
          <w:spacing w:val="3"/>
          <w:sz w:val="26"/>
          <w:szCs w:val="26"/>
        </w:rPr>
        <w:t>Im Verfahren wird festgestellt, ob die fachlichen Erfordernisse für die Ausübung des jeweiligen Lehrerberufs erfüllt werden. Ferner wird geprüft, ob im Herkunftsland der unmittelbare Berufszugang gegeben ist. Bei wesentlichen Unterschieden zwischen der Ausbildung der antragstellenden Person und der in Österreich geforderten Ausbildung können Ausgleichsmaßnahmen in Form einer Eignungsprüfung oder eines Anpassungslehrganges auferlegt werden. Dabei werden die erworbene Berufspraxis oder die durch lebenslanges Lernen erworbenen Kenntnisse, Fähigkeiten und Kompetenzen berücksichtigt.</w:t>
      </w:r>
    </w:p>
    <w:p w:rsidR="009A76F2" w:rsidRDefault="0045250B" w:rsidP="009A76F2">
      <w:pPr>
        <w:pStyle w:val="StandardWeb"/>
        <w:shd w:val="clear" w:color="auto" w:fill="FFFFFF"/>
        <w:spacing w:before="0" w:beforeAutospacing="0"/>
        <w:rPr>
          <w:rFonts w:ascii="Source Sans Pro" w:hAnsi="Source Sans Pro"/>
          <w:color w:val="000000"/>
          <w:spacing w:val="3"/>
          <w:sz w:val="26"/>
          <w:szCs w:val="26"/>
        </w:rPr>
      </w:pPr>
      <w:r>
        <w:rPr>
          <w:rFonts w:ascii="Source Sans Pro" w:hAnsi="Source Sans Pro"/>
          <w:color w:val="000000"/>
          <w:spacing w:val="3"/>
          <w:sz w:val="26"/>
          <w:szCs w:val="26"/>
        </w:rPr>
        <w:t>Bei Ausbildungsnachweisen, die nicht in einem EU-Mitgliedstaat, EWR-Vertragsstaat oder der Schweiz (Drittstaat) ausgestellt wurden, ist ein Antrag auf Nostrifizierung bei einer Universität einzubringen.</w:t>
      </w:r>
    </w:p>
    <w:p w:rsidR="009A76F2" w:rsidRDefault="0045250B" w:rsidP="009A76F2">
      <w:pPr>
        <w:pStyle w:val="berschrift2"/>
        <w:shd w:val="clear" w:color="auto" w:fill="FFFFFF"/>
        <w:rPr>
          <w:rFonts w:ascii="Source Sans Pro" w:hAnsi="Source Sans Pro"/>
          <w:color w:val="286F9C"/>
          <w:spacing w:val="3"/>
          <w:sz w:val="36"/>
          <w:szCs w:val="36"/>
        </w:rPr>
      </w:pPr>
      <w:r>
        <w:rPr>
          <w:rFonts w:ascii="Source Sans Pro" w:hAnsi="Source Sans Pro"/>
          <w:color w:val="286F9C"/>
          <w:spacing w:val="3"/>
        </w:rPr>
        <w:t>Erforderliche Unterlagen</w:t>
      </w:r>
    </w:p>
    <w:p w:rsidR="009A76F2" w:rsidRDefault="0045250B" w:rsidP="009A76F2">
      <w:pPr>
        <w:numPr>
          <w:ilvl w:val="0"/>
          <w:numId w:val="23"/>
        </w:numPr>
        <w:shd w:val="clear" w:color="auto" w:fill="FFFFFF"/>
        <w:spacing w:before="100" w:beforeAutospacing="1" w:after="100" w:afterAutospacing="1"/>
        <w:rPr>
          <w:rFonts w:ascii="Source Sans Pro" w:hAnsi="Source Sans Pro"/>
          <w:color w:val="000000"/>
          <w:spacing w:val="3"/>
          <w:sz w:val="26"/>
          <w:szCs w:val="26"/>
        </w:rPr>
      </w:pPr>
      <w:r>
        <w:rPr>
          <w:rFonts w:ascii="Source Sans Pro" w:hAnsi="Source Sans Pro"/>
          <w:color w:val="000000"/>
          <w:spacing w:val="3"/>
          <w:sz w:val="26"/>
          <w:szCs w:val="26"/>
        </w:rPr>
        <w:t>Reisepass bzw. Personalausweis</w:t>
      </w:r>
    </w:p>
    <w:p w:rsidR="009A76F2" w:rsidRDefault="0045250B" w:rsidP="009A76F2">
      <w:pPr>
        <w:numPr>
          <w:ilvl w:val="0"/>
          <w:numId w:val="23"/>
        </w:numPr>
        <w:shd w:val="clear" w:color="auto" w:fill="FFFFFF"/>
        <w:spacing w:before="100" w:beforeAutospacing="1" w:after="100" w:afterAutospacing="1"/>
        <w:rPr>
          <w:rFonts w:ascii="Source Sans Pro" w:hAnsi="Source Sans Pro"/>
          <w:color w:val="000000"/>
          <w:spacing w:val="3"/>
          <w:sz w:val="26"/>
          <w:szCs w:val="26"/>
        </w:rPr>
      </w:pPr>
      <w:r>
        <w:rPr>
          <w:rFonts w:ascii="Source Sans Pro" w:hAnsi="Source Sans Pro"/>
          <w:color w:val="000000"/>
          <w:spacing w:val="3"/>
          <w:sz w:val="26"/>
          <w:szCs w:val="26"/>
        </w:rPr>
        <w:t>Bei Namensänderung: Heiratsurkunde oder sonstige Dokumente, die die Namensänderung nachweisen</w:t>
      </w:r>
    </w:p>
    <w:p w:rsidR="009A76F2" w:rsidRDefault="0045250B" w:rsidP="009A76F2">
      <w:pPr>
        <w:numPr>
          <w:ilvl w:val="0"/>
          <w:numId w:val="23"/>
        </w:numPr>
        <w:shd w:val="clear" w:color="auto" w:fill="FFFFFF"/>
        <w:spacing w:before="100" w:beforeAutospacing="1" w:after="100" w:afterAutospacing="1"/>
        <w:rPr>
          <w:rFonts w:ascii="Source Sans Pro" w:hAnsi="Source Sans Pro"/>
          <w:color w:val="000000"/>
          <w:spacing w:val="3"/>
          <w:sz w:val="26"/>
          <w:szCs w:val="26"/>
        </w:rPr>
      </w:pPr>
      <w:r>
        <w:rPr>
          <w:rFonts w:ascii="Source Sans Pro" w:hAnsi="Source Sans Pro"/>
          <w:color w:val="000000"/>
          <w:spacing w:val="3"/>
          <w:sz w:val="26"/>
          <w:szCs w:val="26"/>
        </w:rPr>
        <w:t xml:space="preserve">Die in der EU/im EWR-Raum/in der Schweiz erworbenen Befähigungsnachweise bzw. Ausbildungsnachweise, aus denen die Qualifikation für den Lehrerberuf ersichtlich ist und die allfällig erforderliche zusätzliche Berufspraxis. Befähigungsnachweise bzw. Ausbildungsnachweise die nicht in der Amtssprache Deutsch oder auf Englisch abgefasst wurden, sind </w:t>
      </w:r>
      <w:r>
        <w:rPr>
          <w:rFonts w:ascii="Source Sans Pro" w:hAnsi="Source Sans Pro"/>
          <w:color w:val="000000"/>
          <w:spacing w:val="3"/>
          <w:sz w:val="26"/>
          <w:szCs w:val="26"/>
        </w:rPr>
        <w:lastRenderedPageBreak/>
        <w:t>zusätzlich mit einer Übersetzung durch eine gerichtlich beeidete Dolmetscherin/einen gerichtlich beeideten Dolmetscher vorzulegen.</w:t>
      </w:r>
    </w:p>
    <w:p w:rsidR="009A76F2" w:rsidRDefault="0045250B" w:rsidP="009A76F2">
      <w:pPr>
        <w:numPr>
          <w:ilvl w:val="0"/>
          <w:numId w:val="23"/>
        </w:numPr>
        <w:shd w:val="clear" w:color="auto" w:fill="FFFFFF"/>
        <w:spacing w:before="100" w:beforeAutospacing="1" w:after="100" w:afterAutospacing="1"/>
        <w:rPr>
          <w:rFonts w:ascii="Source Sans Pro" w:hAnsi="Source Sans Pro"/>
          <w:color w:val="000000"/>
          <w:spacing w:val="3"/>
          <w:sz w:val="26"/>
          <w:szCs w:val="26"/>
        </w:rPr>
      </w:pPr>
      <w:r>
        <w:rPr>
          <w:rFonts w:ascii="Source Sans Pro" w:hAnsi="Source Sans Pro"/>
          <w:color w:val="000000"/>
          <w:spacing w:val="3"/>
          <w:sz w:val="26"/>
          <w:szCs w:val="26"/>
        </w:rPr>
        <w:t>Dokumente, die Studiendauer und Umfang belegen (</w:t>
      </w:r>
      <w:proofErr w:type="spellStart"/>
      <w:r w:rsidRPr="00B26615">
        <w:rPr>
          <w:rFonts w:ascii="Source Sans Pro" w:hAnsi="Source Sans Pro"/>
          <w:color w:val="000000"/>
          <w:spacing w:val="3"/>
          <w:sz w:val="26"/>
          <w:szCs w:val="26"/>
          <w:lang w:val="de-AT"/>
        </w:rPr>
        <w:t>Diploma</w:t>
      </w:r>
      <w:proofErr w:type="spellEnd"/>
      <w:r w:rsidRPr="00B26615">
        <w:rPr>
          <w:rFonts w:ascii="Source Sans Pro" w:hAnsi="Source Sans Pro"/>
          <w:color w:val="000000"/>
          <w:spacing w:val="3"/>
          <w:sz w:val="26"/>
          <w:szCs w:val="26"/>
          <w:lang w:val="de-AT"/>
        </w:rPr>
        <w:t xml:space="preserve"> Supplement</w:t>
      </w:r>
      <w:r>
        <w:rPr>
          <w:rFonts w:ascii="Source Sans Pro" w:hAnsi="Source Sans Pro"/>
          <w:color w:val="000000"/>
          <w:spacing w:val="3"/>
          <w:sz w:val="26"/>
          <w:szCs w:val="26"/>
        </w:rPr>
        <w:t>/Anhang zum Diplom)</w:t>
      </w:r>
    </w:p>
    <w:p w:rsidR="009A76F2" w:rsidRDefault="0045250B" w:rsidP="009A76F2">
      <w:pPr>
        <w:numPr>
          <w:ilvl w:val="0"/>
          <w:numId w:val="23"/>
        </w:numPr>
        <w:shd w:val="clear" w:color="auto" w:fill="FFFFFF"/>
        <w:spacing w:before="100" w:beforeAutospacing="1" w:after="100" w:afterAutospacing="1"/>
        <w:rPr>
          <w:rFonts w:ascii="Source Sans Pro" w:hAnsi="Source Sans Pro"/>
          <w:color w:val="000000"/>
          <w:spacing w:val="3"/>
          <w:sz w:val="26"/>
          <w:szCs w:val="26"/>
        </w:rPr>
      </w:pPr>
      <w:r>
        <w:rPr>
          <w:rFonts w:ascii="Source Sans Pro" w:hAnsi="Source Sans Pro"/>
          <w:color w:val="000000"/>
          <w:spacing w:val="3"/>
          <w:sz w:val="26"/>
          <w:szCs w:val="26"/>
        </w:rPr>
        <w:t>Falls vorhanden, Dokumente, die die für die Ausübung der Berufstätigkeit in Österreich erforderlich Sprachkenntnisse belegen</w:t>
      </w:r>
    </w:p>
    <w:p w:rsidR="009A76F2" w:rsidRDefault="0045250B" w:rsidP="009A76F2">
      <w:pPr>
        <w:numPr>
          <w:ilvl w:val="0"/>
          <w:numId w:val="23"/>
        </w:numPr>
        <w:shd w:val="clear" w:color="auto" w:fill="FFFFFF"/>
        <w:spacing w:before="100" w:beforeAutospacing="1" w:after="100" w:afterAutospacing="1"/>
        <w:rPr>
          <w:rFonts w:ascii="Source Sans Pro" w:hAnsi="Source Sans Pro"/>
          <w:color w:val="000000"/>
          <w:spacing w:val="3"/>
          <w:sz w:val="26"/>
          <w:szCs w:val="26"/>
        </w:rPr>
      </w:pPr>
      <w:r>
        <w:rPr>
          <w:rFonts w:ascii="Source Sans Pro" w:hAnsi="Source Sans Pro"/>
          <w:color w:val="000000"/>
          <w:spacing w:val="3"/>
          <w:sz w:val="26"/>
          <w:szCs w:val="26"/>
        </w:rPr>
        <w:t>In der EU/im EWR-Raum/in der Schweiz anerkannte Drittstaatsdiplome zusammen mit einer Bescheinigung der zuständigen Behörde über eine mindestens dreijährige Berufserfahrung in diesem Mitgliedstaat</w:t>
      </w:r>
    </w:p>
    <w:p w:rsidR="009A76F2" w:rsidRDefault="0045250B" w:rsidP="009A76F2">
      <w:pPr>
        <w:numPr>
          <w:ilvl w:val="0"/>
          <w:numId w:val="23"/>
        </w:numPr>
        <w:shd w:val="clear" w:color="auto" w:fill="FFFFFF"/>
        <w:spacing w:before="100" w:beforeAutospacing="1" w:after="100" w:afterAutospacing="1"/>
        <w:rPr>
          <w:rFonts w:ascii="Source Sans Pro" w:hAnsi="Source Sans Pro"/>
          <w:color w:val="000000"/>
          <w:spacing w:val="3"/>
          <w:sz w:val="26"/>
          <w:szCs w:val="26"/>
        </w:rPr>
      </w:pPr>
      <w:r>
        <w:rPr>
          <w:rFonts w:ascii="Source Sans Pro" w:hAnsi="Source Sans Pro"/>
          <w:color w:val="000000"/>
          <w:spacing w:val="3"/>
          <w:sz w:val="26"/>
          <w:szCs w:val="26"/>
        </w:rPr>
        <w:t>Falls vorhanden, Dokumente über die erworbene Berufspraxis, aus denen die berufliche Tätigkeit der antragstellenden Person eindeutig hervorgeht, oder die durch lebenslanges Lernen erworbenen Kenntnisse, Fähigkeiten und Kompetenzen</w:t>
      </w:r>
    </w:p>
    <w:p w:rsidR="009A76F2" w:rsidRDefault="0045250B" w:rsidP="009A76F2">
      <w:pPr>
        <w:numPr>
          <w:ilvl w:val="0"/>
          <w:numId w:val="23"/>
        </w:numPr>
        <w:shd w:val="clear" w:color="auto" w:fill="FFFFFF"/>
        <w:spacing w:before="100" w:beforeAutospacing="1" w:after="100" w:afterAutospacing="1"/>
        <w:rPr>
          <w:rFonts w:ascii="Source Sans Pro" w:hAnsi="Source Sans Pro"/>
          <w:color w:val="000000"/>
          <w:spacing w:val="3"/>
          <w:sz w:val="26"/>
          <w:szCs w:val="26"/>
        </w:rPr>
      </w:pPr>
      <w:r>
        <w:rPr>
          <w:rFonts w:ascii="Source Sans Pro" w:hAnsi="Source Sans Pro"/>
          <w:color w:val="000000"/>
          <w:spacing w:val="3"/>
          <w:sz w:val="26"/>
          <w:szCs w:val="26"/>
        </w:rPr>
        <w:t>Bescheinigung darüber, dass die Ausübung des Berufs nicht vorübergehend oder endgültig untersagt wurde und dass keine Vorstrafen vorliegen</w:t>
      </w:r>
    </w:p>
    <w:p w:rsidR="009A76F2" w:rsidRDefault="0045250B" w:rsidP="009A76F2">
      <w:pPr>
        <w:numPr>
          <w:ilvl w:val="0"/>
          <w:numId w:val="23"/>
        </w:numPr>
        <w:shd w:val="clear" w:color="auto" w:fill="FFFFFF"/>
        <w:spacing w:before="100" w:beforeAutospacing="1"/>
        <w:rPr>
          <w:rFonts w:ascii="Source Sans Pro" w:hAnsi="Source Sans Pro"/>
          <w:color w:val="000000"/>
          <w:spacing w:val="3"/>
          <w:sz w:val="26"/>
          <w:szCs w:val="26"/>
        </w:rPr>
      </w:pPr>
      <w:r>
        <w:rPr>
          <w:rFonts w:ascii="Source Sans Pro" w:hAnsi="Source Sans Pro"/>
          <w:color w:val="000000"/>
          <w:spacing w:val="3"/>
          <w:sz w:val="26"/>
          <w:szCs w:val="26"/>
        </w:rPr>
        <w:t>Zusätzlich bei Drittstaatsangehörigen: Aufenthaltsberechtigung und Nachweis über den unbeschränkten Zugang zum Arbeitsmarkt</w:t>
      </w:r>
    </w:p>
    <w:p w:rsidR="009A76F2" w:rsidRDefault="0045250B" w:rsidP="009A76F2">
      <w:pPr>
        <w:pStyle w:val="berschrift2"/>
        <w:shd w:val="clear" w:color="auto" w:fill="FFFFFF"/>
        <w:rPr>
          <w:rFonts w:ascii="Source Sans Pro" w:hAnsi="Source Sans Pro"/>
          <w:color w:val="286F9C"/>
          <w:spacing w:val="3"/>
          <w:sz w:val="36"/>
          <w:szCs w:val="36"/>
        </w:rPr>
      </w:pPr>
      <w:r>
        <w:rPr>
          <w:rFonts w:ascii="Source Sans Pro" w:hAnsi="Source Sans Pro"/>
          <w:color w:val="286F9C"/>
          <w:spacing w:val="3"/>
        </w:rPr>
        <w:t>Kosten</w:t>
      </w:r>
    </w:p>
    <w:p w:rsidR="009A76F2" w:rsidRDefault="0045250B" w:rsidP="009A76F2">
      <w:pPr>
        <w:pStyle w:val="StandardWeb"/>
        <w:shd w:val="clear" w:color="auto" w:fill="FFFFFF"/>
        <w:spacing w:before="0" w:beforeAutospacing="0"/>
        <w:rPr>
          <w:rFonts w:ascii="Source Sans Pro" w:hAnsi="Source Sans Pro"/>
          <w:color w:val="000000"/>
          <w:spacing w:val="3"/>
          <w:sz w:val="26"/>
          <w:szCs w:val="26"/>
        </w:rPr>
      </w:pPr>
      <w:r>
        <w:rPr>
          <w:rFonts w:ascii="Source Sans Pro" w:hAnsi="Source Sans Pro"/>
          <w:color w:val="000000"/>
          <w:spacing w:val="3"/>
          <w:sz w:val="26"/>
          <w:szCs w:val="26"/>
        </w:rPr>
        <w:t>Keine Gebühren</w:t>
      </w:r>
    </w:p>
    <w:p w:rsidR="009A76F2" w:rsidRDefault="0045250B" w:rsidP="009A76F2">
      <w:pPr>
        <w:pStyle w:val="berschrift2"/>
        <w:shd w:val="clear" w:color="auto" w:fill="FFFFFF"/>
        <w:rPr>
          <w:del w:id="728" w:author="Holubetz Hermann" w:date="2022-03-22T15:19:00Z"/>
          <w:rFonts w:ascii="Source Sans Pro" w:hAnsi="Source Sans Pro"/>
          <w:color w:val="286F9C"/>
          <w:spacing w:val="3"/>
          <w:sz w:val="36"/>
          <w:szCs w:val="36"/>
        </w:rPr>
      </w:pPr>
      <w:del w:id="729" w:author="Holubetz Hermann" w:date="2022-03-22T15:19:00Z">
        <w:r>
          <w:rPr>
            <w:rFonts w:ascii="Source Sans Pro" w:hAnsi="Source Sans Pro"/>
            <w:color w:val="286F9C"/>
            <w:spacing w:val="3"/>
          </w:rPr>
          <w:delText>Zusätzliche Informationen</w:delText>
        </w:r>
      </w:del>
    </w:p>
    <w:p w:rsidR="009A76F2" w:rsidRDefault="0045250B" w:rsidP="009A76F2">
      <w:pPr>
        <w:pStyle w:val="StandardWeb"/>
        <w:shd w:val="clear" w:color="auto" w:fill="FFFFFF"/>
        <w:spacing w:before="0" w:beforeAutospacing="0"/>
        <w:rPr>
          <w:del w:id="730" w:author="Holubetz Hermann" w:date="2022-03-22T15:19:00Z"/>
          <w:rFonts w:ascii="Source Sans Pro" w:hAnsi="Source Sans Pro"/>
          <w:color w:val="000000"/>
          <w:spacing w:val="3"/>
          <w:sz w:val="26"/>
          <w:szCs w:val="26"/>
        </w:rPr>
      </w:pPr>
      <w:del w:id="731" w:author="Holubetz Hermann" w:date="2022-03-22T15:19:00Z">
        <w:r>
          <w:rPr>
            <w:rFonts w:ascii="Source Sans Pro" w:hAnsi="Source Sans Pro"/>
            <w:color w:val="000000"/>
            <w:spacing w:val="3"/>
            <w:sz w:val="26"/>
            <w:szCs w:val="26"/>
          </w:rPr>
          <w:delText>Für berufsbildende mittlere und höhere Schulen mit Ausnahme der höheren land- und forstwirtschaftlichen Lehranstalten und der Forstfachschule:</w:delText>
        </w:r>
      </w:del>
    </w:p>
    <w:p w:rsidR="009A76F2" w:rsidRDefault="0045250B" w:rsidP="009A76F2">
      <w:pPr>
        <w:numPr>
          <w:ilvl w:val="0"/>
          <w:numId w:val="24"/>
        </w:numPr>
        <w:shd w:val="clear" w:color="auto" w:fill="FFFFFF"/>
        <w:spacing w:before="100" w:beforeAutospacing="1" w:after="100" w:afterAutospacing="1"/>
        <w:rPr>
          <w:del w:id="732" w:author="Holubetz Hermann" w:date="2022-03-22T15:19:00Z"/>
          <w:rFonts w:ascii="Source Sans Pro" w:hAnsi="Source Sans Pro"/>
          <w:color w:val="000000"/>
          <w:spacing w:val="3"/>
          <w:sz w:val="26"/>
          <w:szCs w:val="26"/>
        </w:rPr>
      </w:pPr>
      <w:del w:id="733" w:author="Holubetz Hermann" w:date="2022-03-22T15:19:00Z">
        <w:r>
          <w:fldChar w:fldCharType="begin"/>
        </w:r>
        <w:r>
          <w:delInstrText xml:space="preserve"> HYPERLINK "https://www.usp.gv.at/linkaufloesung/applikation-flow?leistung=LA-HP-GL-Bewerbung_online_Bgld&amp;quelle=HELP&amp;flow=LO" \t "_blank" \o "${param.newWindow}" </w:delInstrText>
        </w:r>
        <w:r>
          <w:fldChar w:fldCharType="separate"/>
        </w:r>
        <w:r>
          <w:rPr>
            <w:rStyle w:val="Hyperlink"/>
            <w:rFonts w:ascii="Source Sans Pro" w:hAnsi="Source Sans Pro"/>
            <w:color w:val="000000"/>
            <w:spacing w:val="3"/>
            <w:sz w:val="26"/>
            <w:szCs w:val="26"/>
          </w:rPr>
          <w:delText>Burgenland – online Bewerbung</w:delText>
        </w:r>
        <w:r>
          <w:rPr>
            <w:rStyle w:val="Hyperlink"/>
            <w:rFonts w:ascii="Source Sans Pro" w:hAnsi="Source Sans Pro"/>
            <w:color w:val="000000"/>
            <w:spacing w:val="3"/>
            <w:sz w:val="26"/>
            <w:szCs w:val="26"/>
          </w:rPr>
          <w:fldChar w:fldCharType="end"/>
        </w:r>
      </w:del>
    </w:p>
    <w:p w:rsidR="009A76F2" w:rsidRDefault="0045250B" w:rsidP="009A76F2">
      <w:pPr>
        <w:numPr>
          <w:ilvl w:val="0"/>
          <w:numId w:val="24"/>
        </w:numPr>
        <w:shd w:val="clear" w:color="auto" w:fill="FFFFFF"/>
        <w:spacing w:before="100" w:beforeAutospacing="1" w:after="100" w:afterAutospacing="1"/>
        <w:rPr>
          <w:del w:id="734" w:author="Holubetz Hermann" w:date="2022-03-22T15:19:00Z"/>
          <w:rFonts w:ascii="Source Sans Pro" w:hAnsi="Source Sans Pro"/>
          <w:color w:val="000000"/>
          <w:spacing w:val="3"/>
          <w:sz w:val="26"/>
          <w:szCs w:val="26"/>
        </w:rPr>
      </w:pPr>
      <w:del w:id="735" w:author="Holubetz Hermann" w:date="2022-03-22T15:19:00Z">
        <w:r>
          <w:fldChar w:fldCharType="begin"/>
        </w:r>
        <w:r>
          <w:delInstrText xml:space="preserve"> HYPERLINK "https://www.usp.gv.at/linkaufloesung/applikation-flow?leistung=LA-HP-GL-Bewerbung_online_K&amp;quelle=HELP&amp;flow=LO" \t "_blank" \o "${param.newWindow}" </w:delInstrText>
        </w:r>
        <w:r>
          <w:fldChar w:fldCharType="separate"/>
        </w:r>
        <w:r>
          <w:rPr>
            <w:rStyle w:val="Hyperlink"/>
            <w:rFonts w:ascii="Source Sans Pro" w:hAnsi="Source Sans Pro"/>
            <w:color w:val="000000"/>
            <w:spacing w:val="3"/>
            <w:sz w:val="26"/>
            <w:szCs w:val="26"/>
          </w:rPr>
          <w:delText>Kärnten – online Bewerbung</w:delText>
        </w:r>
        <w:r>
          <w:rPr>
            <w:rStyle w:val="Hyperlink"/>
            <w:rFonts w:ascii="Source Sans Pro" w:hAnsi="Source Sans Pro"/>
            <w:color w:val="000000"/>
            <w:spacing w:val="3"/>
            <w:sz w:val="26"/>
            <w:szCs w:val="26"/>
          </w:rPr>
          <w:fldChar w:fldCharType="end"/>
        </w:r>
      </w:del>
    </w:p>
    <w:p w:rsidR="009A76F2" w:rsidRDefault="0045250B" w:rsidP="009A76F2">
      <w:pPr>
        <w:numPr>
          <w:ilvl w:val="0"/>
          <w:numId w:val="24"/>
        </w:numPr>
        <w:shd w:val="clear" w:color="auto" w:fill="FFFFFF"/>
        <w:spacing w:before="100" w:beforeAutospacing="1" w:after="100" w:afterAutospacing="1"/>
        <w:rPr>
          <w:del w:id="736" w:author="Holubetz Hermann" w:date="2022-03-22T15:19:00Z"/>
          <w:rFonts w:ascii="Source Sans Pro" w:hAnsi="Source Sans Pro"/>
          <w:color w:val="000000"/>
          <w:spacing w:val="3"/>
          <w:sz w:val="26"/>
          <w:szCs w:val="26"/>
        </w:rPr>
      </w:pPr>
      <w:del w:id="737" w:author="Holubetz Hermann" w:date="2022-03-22T15:19:00Z">
        <w:r>
          <w:fldChar w:fldCharType="begin"/>
        </w:r>
        <w:r>
          <w:delInstrText xml:space="preserve"> HYPERLINK "https://www.usp.gv.at/linkaufloesung/applikation-flow?leistung=LA-HP-GL-Bewerbung_online_Noe&amp;quelle=HELP&amp;flow=LO" \t "_blank" \o "${param.newWindow}" </w:delInstrText>
        </w:r>
        <w:r>
          <w:fldChar w:fldCharType="separate"/>
        </w:r>
        <w:r>
          <w:rPr>
            <w:rStyle w:val="Hyperlink"/>
            <w:rFonts w:ascii="Source Sans Pro" w:hAnsi="Source Sans Pro"/>
            <w:color w:val="000000"/>
            <w:spacing w:val="3"/>
            <w:sz w:val="26"/>
            <w:szCs w:val="26"/>
          </w:rPr>
          <w:delText>Niederösterreich – online Bewerbung</w:delText>
        </w:r>
        <w:r>
          <w:rPr>
            <w:rStyle w:val="Hyperlink"/>
            <w:rFonts w:ascii="Source Sans Pro" w:hAnsi="Source Sans Pro"/>
            <w:color w:val="000000"/>
            <w:spacing w:val="3"/>
            <w:sz w:val="26"/>
            <w:szCs w:val="26"/>
          </w:rPr>
          <w:fldChar w:fldCharType="end"/>
        </w:r>
      </w:del>
    </w:p>
    <w:p w:rsidR="009A76F2" w:rsidRDefault="0045250B" w:rsidP="009A76F2">
      <w:pPr>
        <w:numPr>
          <w:ilvl w:val="0"/>
          <w:numId w:val="24"/>
        </w:numPr>
        <w:shd w:val="clear" w:color="auto" w:fill="FFFFFF"/>
        <w:spacing w:before="100" w:beforeAutospacing="1" w:after="100" w:afterAutospacing="1"/>
        <w:rPr>
          <w:del w:id="738" w:author="Holubetz Hermann" w:date="2022-03-22T15:19:00Z"/>
          <w:rFonts w:ascii="Source Sans Pro" w:hAnsi="Source Sans Pro"/>
          <w:color w:val="000000"/>
          <w:spacing w:val="3"/>
          <w:sz w:val="26"/>
          <w:szCs w:val="26"/>
        </w:rPr>
      </w:pPr>
      <w:del w:id="739" w:author="Holubetz Hermann" w:date="2022-03-22T15:19:00Z">
        <w:r>
          <w:fldChar w:fldCharType="begin"/>
        </w:r>
        <w:r>
          <w:delInstrText xml:space="preserve"> HYPERLINK "https://www.usp.gv.at/linkaufloesung/applikation-flow?leistung=LA-HP-GL-Bewerbung_online_Ooe&amp;quelle=HELP&amp;flow=LO" \t "_blank" \o "${param.newWindow}" </w:delInstrText>
        </w:r>
        <w:r>
          <w:fldChar w:fldCharType="separate"/>
        </w:r>
        <w:r>
          <w:rPr>
            <w:rStyle w:val="Hyperlink"/>
            <w:rFonts w:ascii="Source Sans Pro" w:hAnsi="Source Sans Pro"/>
            <w:color w:val="000000"/>
            <w:spacing w:val="3"/>
            <w:sz w:val="26"/>
            <w:szCs w:val="26"/>
          </w:rPr>
          <w:delText>Oberösterreich – online Bewerbung</w:delText>
        </w:r>
        <w:r>
          <w:rPr>
            <w:rStyle w:val="Hyperlink"/>
            <w:rFonts w:ascii="Source Sans Pro" w:hAnsi="Source Sans Pro"/>
            <w:color w:val="000000"/>
            <w:spacing w:val="3"/>
            <w:sz w:val="26"/>
            <w:szCs w:val="26"/>
          </w:rPr>
          <w:fldChar w:fldCharType="end"/>
        </w:r>
      </w:del>
    </w:p>
    <w:p w:rsidR="009A76F2" w:rsidRDefault="0045250B" w:rsidP="009A76F2">
      <w:pPr>
        <w:numPr>
          <w:ilvl w:val="0"/>
          <w:numId w:val="24"/>
        </w:numPr>
        <w:shd w:val="clear" w:color="auto" w:fill="FFFFFF"/>
        <w:spacing w:before="100" w:beforeAutospacing="1" w:after="100" w:afterAutospacing="1"/>
        <w:rPr>
          <w:del w:id="740" w:author="Holubetz Hermann" w:date="2022-03-22T15:19:00Z"/>
          <w:rFonts w:ascii="Source Sans Pro" w:hAnsi="Source Sans Pro"/>
          <w:color w:val="000000"/>
          <w:spacing w:val="3"/>
          <w:sz w:val="26"/>
          <w:szCs w:val="26"/>
        </w:rPr>
      </w:pPr>
      <w:del w:id="741" w:author="Holubetz Hermann" w:date="2022-03-22T15:19:00Z">
        <w:r>
          <w:fldChar w:fldCharType="begin"/>
        </w:r>
        <w:r>
          <w:delInstrText xml:space="preserve"> HYPERLINK "https://www.usp.gv.at/linkaufloesung/applikation-flow?leistung=LA-HP-GL-Bewerbung_online_Sbg&amp;quelle=HELP&amp;flow=LO" \t "_blank" \o "${param.newWindow}" </w:delInstrText>
        </w:r>
        <w:r>
          <w:fldChar w:fldCharType="separate"/>
        </w:r>
        <w:r>
          <w:rPr>
            <w:rStyle w:val="Hyperlink"/>
            <w:rFonts w:ascii="Source Sans Pro" w:hAnsi="Source Sans Pro"/>
            <w:color w:val="000000"/>
            <w:spacing w:val="3"/>
            <w:sz w:val="26"/>
            <w:szCs w:val="26"/>
          </w:rPr>
          <w:delText>Salzburg – online Bewerbung</w:delText>
        </w:r>
        <w:r>
          <w:rPr>
            <w:rStyle w:val="Hyperlink"/>
            <w:rFonts w:ascii="Source Sans Pro" w:hAnsi="Source Sans Pro"/>
            <w:color w:val="000000"/>
            <w:spacing w:val="3"/>
            <w:sz w:val="26"/>
            <w:szCs w:val="26"/>
          </w:rPr>
          <w:fldChar w:fldCharType="end"/>
        </w:r>
      </w:del>
    </w:p>
    <w:p w:rsidR="009A76F2" w:rsidRDefault="0045250B" w:rsidP="009A76F2">
      <w:pPr>
        <w:numPr>
          <w:ilvl w:val="0"/>
          <w:numId w:val="24"/>
        </w:numPr>
        <w:shd w:val="clear" w:color="auto" w:fill="FFFFFF"/>
        <w:spacing w:before="100" w:beforeAutospacing="1" w:after="100" w:afterAutospacing="1"/>
        <w:rPr>
          <w:del w:id="742" w:author="Holubetz Hermann" w:date="2022-03-22T15:19:00Z"/>
          <w:rFonts w:ascii="Source Sans Pro" w:hAnsi="Source Sans Pro"/>
          <w:color w:val="000000"/>
          <w:spacing w:val="3"/>
          <w:sz w:val="26"/>
          <w:szCs w:val="26"/>
        </w:rPr>
      </w:pPr>
      <w:del w:id="743" w:author="Holubetz Hermann" w:date="2022-03-22T15:19:00Z">
        <w:r>
          <w:fldChar w:fldCharType="begin"/>
        </w:r>
        <w:r>
          <w:delInstrText xml:space="preserve"> HYPERLINK "https://www.usp.gv.at/linkaufloesung/applikation-flow?leistung=LA-HP-GL-Bewerbung_online_Stmk&amp;quelle=HELP&amp;flow=LO" \t "_blank" \o "${param.newWindow}" </w:delInstrText>
        </w:r>
        <w:r>
          <w:fldChar w:fldCharType="separate"/>
        </w:r>
        <w:r>
          <w:rPr>
            <w:rStyle w:val="Hyperlink"/>
            <w:rFonts w:ascii="Source Sans Pro" w:hAnsi="Source Sans Pro"/>
            <w:color w:val="000000"/>
            <w:spacing w:val="3"/>
            <w:sz w:val="26"/>
            <w:szCs w:val="26"/>
          </w:rPr>
          <w:delText>Steiermark – online Bewerbung</w:delText>
        </w:r>
        <w:r>
          <w:rPr>
            <w:rStyle w:val="Hyperlink"/>
            <w:rFonts w:ascii="Source Sans Pro" w:hAnsi="Source Sans Pro"/>
            <w:color w:val="000000"/>
            <w:spacing w:val="3"/>
            <w:sz w:val="26"/>
            <w:szCs w:val="26"/>
          </w:rPr>
          <w:fldChar w:fldCharType="end"/>
        </w:r>
      </w:del>
    </w:p>
    <w:p w:rsidR="009A76F2" w:rsidRDefault="0045250B" w:rsidP="009A76F2">
      <w:pPr>
        <w:numPr>
          <w:ilvl w:val="0"/>
          <w:numId w:val="24"/>
        </w:numPr>
        <w:shd w:val="clear" w:color="auto" w:fill="FFFFFF"/>
        <w:spacing w:before="100" w:beforeAutospacing="1" w:after="100" w:afterAutospacing="1"/>
        <w:rPr>
          <w:del w:id="744" w:author="Holubetz Hermann" w:date="2022-03-22T15:19:00Z"/>
          <w:rFonts w:ascii="Source Sans Pro" w:hAnsi="Source Sans Pro"/>
          <w:color w:val="000000"/>
          <w:spacing w:val="3"/>
          <w:sz w:val="26"/>
          <w:szCs w:val="26"/>
        </w:rPr>
      </w:pPr>
      <w:del w:id="745" w:author="Holubetz Hermann" w:date="2022-03-22T15:19:00Z">
        <w:r>
          <w:fldChar w:fldCharType="begin"/>
        </w:r>
        <w:r>
          <w:delInstrText xml:space="preserve"> HYPERLINK "https://www.usp.gv.at/linkaufloesung/applikation-flow?leistung=LA-HP-GL-Bewerbung_online_T&amp;quelle=HELP&amp;flow=LO" \t "_blank" \o "${param.newWindow}" </w:delInstrText>
        </w:r>
        <w:r>
          <w:fldChar w:fldCharType="separate"/>
        </w:r>
        <w:r>
          <w:rPr>
            <w:rStyle w:val="Hyperlink"/>
            <w:rFonts w:ascii="Source Sans Pro" w:hAnsi="Source Sans Pro"/>
            <w:color w:val="000000"/>
            <w:spacing w:val="3"/>
            <w:sz w:val="26"/>
            <w:szCs w:val="26"/>
          </w:rPr>
          <w:delText>Tirol – online Bewerbung</w:delText>
        </w:r>
        <w:r>
          <w:rPr>
            <w:rStyle w:val="Hyperlink"/>
            <w:rFonts w:ascii="Source Sans Pro" w:hAnsi="Source Sans Pro"/>
            <w:color w:val="000000"/>
            <w:spacing w:val="3"/>
            <w:sz w:val="26"/>
            <w:szCs w:val="26"/>
          </w:rPr>
          <w:fldChar w:fldCharType="end"/>
        </w:r>
      </w:del>
    </w:p>
    <w:p w:rsidR="009A76F2" w:rsidRDefault="0045250B" w:rsidP="009A76F2">
      <w:pPr>
        <w:numPr>
          <w:ilvl w:val="0"/>
          <w:numId w:val="24"/>
        </w:numPr>
        <w:shd w:val="clear" w:color="auto" w:fill="FFFFFF"/>
        <w:spacing w:before="100" w:beforeAutospacing="1" w:after="100" w:afterAutospacing="1"/>
        <w:rPr>
          <w:del w:id="746" w:author="Holubetz Hermann" w:date="2022-03-22T15:19:00Z"/>
          <w:rFonts w:ascii="Source Sans Pro" w:hAnsi="Source Sans Pro"/>
          <w:color w:val="000000"/>
          <w:spacing w:val="3"/>
          <w:sz w:val="26"/>
          <w:szCs w:val="26"/>
        </w:rPr>
      </w:pPr>
      <w:del w:id="747" w:author="Holubetz Hermann" w:date="2022-03-22T15:19:00Z">
        <w:r>
          <w:fldChar w:fldCharType="begin"/>
        </w:r>
        <w:r>
          <w:delInstrText xml:space="preserve"> HYPERLINK "https://www.usp.gv.at/linkaufloesung/applikation-flow?leistung=LA-HP-GL-Bewerbung_online_V&amp;quelle=HELP&amp;flow=LO" \t "_blank" \o "${param.newWindow}" </w:delInstrText>
        </w:r>
        <w:r>
          <w:fldChar w:fldCharType="separate"/>
        </w:r>
        <w:r>
          <w:rPr>
            <w:rStyle w:val="Hyperlink"/>
            <w:rFonts w:ascii="Source Sans Pro" w:hAnsi="Source Sans Pro"/>
            <w:color w:val="000000"/>
            <w:spacing w:val="3"/>
            <w:sz w:val="26"/>
            <w:szCs w:val="26"/>
          </w:rPr>
          <w:delText>Vorarlberg – online Bewerbung</w:delText>
        </w:r>
        <w:r>
          <w:rPr>
            <w:rStyle w:val="Hyperlink"/>
            <w:rFonts w:ascii="Source Sans Pro" w:hAnsi="Source Sans Pro"/>
            <w:color w:val="000000"/>
            <w:spacing w:val="3"/>
            <w:sz w:val="26"/>
            <w:szCs w:val="26"/>
          </w:rPr>
          <w:fldChar w:fldCharType="end"/>
        </w:r>
      </w:del>
    </w:p>
    <w:p w:rsidR="009A76F2" w:rsidRDefault="0045250B" w:rsidP="009A76F2">
      <w:pPr>
        <w:numPr>
          <w:ilvl w:val="0"/>
          <w:numId w:val="24"/>
        </w:numPr>
        <w:shd w:val="clear" w:color="auto" w:fill="FFFFFF"/>
        <w:spacing w:before="100" w:beforeAutospacing="1"/>
        <w:rPr>
          <w:del w:id="748" w:author="Holubetz Hermann" w:date="2022-03-22T15:19:00Z"/>
          <w:rFonts w:ascii="Source Sans Pro" w:hAnsi="Source Sans Pro"/>
          <w:color w:val="000000"/>
          <w:spacing w:val="3"/>
          <w:sz w:val="26"/>
          <w:szCs w:val="26"/>
        </w:rPr>
      </w:pPr>
      <w:del w:id="749" w:author="Holubetz Hermann" w:date="2022-03-22T15:19:00Z">
        <w:r>
          <w:fldChar w:fldCharType="begin"/>
        </w:r>
        <w:r>
          <w:delInstrText xml:space="preserve"> HYPERLINK "https://www.usp.gv.at/linkaufloesung/applikation-flow?leistung=LA-HP-GL-Bewerbung_online_W&amp;quelle=HELP&amp;flow=LO" \t "_blank" \o "${param.newWindow}" </w:delInstrText>
        </w:r>
        <w:r>
          <w:fldChar w:fldCharType="separate"/>
        </w:r>
        <w:r>
          <w:rPr>
            <w:rStyle w:val="Hyperlink"/>
            <w:rFonts w:ascii="Source Sans Pro" w:hAnsi="Source Sans Pro"/>
            <w:color w:val="000000"/>
            <w:spacing w:val="3"/>
            <w:sz w:val="26"/>
            <w:szCs w:val="26"/>
          </w:rPr>
          <w:delText>Wien – online Bewerbung</w:delText>
        </w:r>
        <w:r>
          <w:rPr>
            <w:rStyle w:val="Hyperlink"/>
            <w:rFonts w:ascii="Source Sans Pro" w:hAnsi="Source Sans Pro"/>
            <w:color w:val="000000"/>
            <w:spacing w:val="3"/>
            <w:sz w:val="26"/>
            <w:szCs w:val="26"/>
          </w:rPr>
          <w:fldChar w:fldCharType="end"/>
        </w:r>
      </w:del>
    </w:p>
    <w:p w:rsidR="009A76F2" w:rsidRDefault="0045250B" w:rsidP="009A76F2">
      <w:pPr>
        <w:pStyle w:val="berschrift2"/>
        <w:shd w:val="clear" w:color="auto" w:fill="FFFFFF"/>
        <w:rPr>
          <w:rFonts w:ascii="Source Sans Pro" w:hAnsi="Source Sans Pro"/>
          <w:color w:val="286F9C"/>
          <w:spacing w:val="3"/>
          <w:sz w:val="36"/>
          <w:szCs w:val="36"/>
        </w:rPr>
      </w:pPr>
      <w:r>
        <w:rPr>
          <w:rFonts w:ascii="Source Sans Pro" w:hAnsi="Source Sans Pro"/>
          <w:color w:val="286F9C"/>
          <w:spacing w:val="3"/>
        </w:rPr>
        <w:t>Rechtsgrundlagen</w:t>
      </w:r>
    </w:p>
    <w:p w:rsidR="009A76F2" w:rsidRDefault="0045250B" w:rsidP="009A76F2">
      <w:pPr>
        <w:numPr>
          <w:ilvl w:val="0"/>
          <w:numId w:val="25"/>
        </w:numPr>
        <w:shd w:val="clear" w:color="auto" w:fill="FFFFFF"/>
        <w:spacing w:before="100" w:beforeAutospacing="1" w:after="100" w:afterAutospacing="1"/>
        <w:rPr>
          <w:rFonts w:ascii="Source Sans Pro" w:hAnsi="Source Sans Pro"/>
          <w:color w:val="000000"/>
          <w:spacing w:val="3"/>
          <w:sz w:val="26"/>
          <w:szCs w:val="26"/>
        </w:rPr>
      </w:pPr>
      <w:r>
        <w:rPr>
          <w:rFonts w:ascii="Source Sans Pro" w:hAnsi="Source Sans Pro"/>
          <w:color w:val="000000"/>
          <w:spacing w:val="3"/>
          <w:sz w:val="26"/>
          <w:szCs w:val="26"/>
        </w:rPr>
        <w:t>§ </w:t>
      </w:r>
      <w:hyperlink r:id="rId52" w:tgtFrame="_blank" w:tooltip="${param.newWindow}" w:history="1">
        <w:r>
          <w:rPr>
            <w:rStyle w:val="Hyperlink"/>
            <w:rFonts w:ascii="Source Sans Pro" w:hAnsi="Source Sans Pro"/>
            <w:color w:val="000000"/>
            <w:spacing w:val="3"/>
            <w:sz w:val="26"/>
            <w:szCs w:val="26"/>
          </w:rPr>
          <w:t>204</w:t>
        </w:r>
      </w:hyperlink>
      <w:r>
        <w:rPr>
          <w:rFonts w:ascii="Source Sans Pro" w:hAnsi="Source Sans Pro"/>
          <w:color w:val="000000"/>
          <w:spacing w:val="3"/>
          <w:sz w:val="26"/>
          <w:szCs w:val="26"/>
        </w:rPr>
        <w:t> </w:t>
      </w:r>
      <w:hyperlink r:id="rId53" w:tgtFrame="_blank" w:tooltip="${param.newWindow}" w:history="1">
        <w:r>
          <w:rPr>
            <w:rStyle w:val="Hyperlink"/>
            <w:rFonts w:ascii="Source Sans Pro" w:hAnsi="Source Sans Pro"/>
            <w:color w:val="000000"/>
            <w:spacing w:val="3"/>
            <w:sz w:val="26"/>
            <w:szCs w:val="26"/>
          </w:rPr>
          <w:t>Beamten-Dienstrechtsgesetz 1979</w:t>
        </w:r>
      </w:hyperlink>
    </w:p>
    <w:p w:rsidR="009A76F2" w:rsidRDefault="0045250B" w:rsidP="009A76F2">
      <w:pPr>
        <w:numPr>
          <w:ilvl w:val="0"/>
          <w:numId w:val="25"/>
        </w:numPr>
        <w:shd w:val="clear" w:color="auto" w:fill="FFFFFF"/>
        <w:spacing w:before="100" w:beforeAutospacing="1"/>
        <w:rPr>
          <w:rFonts w:ascii="Source Sans Pro" w:hAnsi="Source Sans Pro"/>
          <w:color w:val="000000"/>
          <w:spacing w:val="3"/>
          <w:sz w:val="26"/>
          <w:szCs w:val="26"/>
        </w:rPr>
      </w:pPr>
      <w:r>
        <w:rPr>
          <w:rFonts w:ascii="Source Sans Pro" w:hAnsi="Source Sans Pro"/>
          <w:color w:val="000000"/>
          <w:spacing w:val="3"/>
          <w:sz w:val="26"/>
          <w:szCs w:val="26"/>
        </w:rPr>
        <w:t>§§ </w:t>
      </w:r>
      <w:hyperlink r:id="rId54" w:tgtFrame="_blank" w:tooltip="${param.newWindow}" w:history="1">
        <w:r>
          <w:rPr>
            <w:rStyle w:val="Hyperlink"/>
            <w:rFonts w:ascii="Source Sans Pro" w:hAnsi="Source Sans Pro"/>
            <w:color w:val="000000"/>
            <w:spacing w:val="3"/>
            <w:sz w:val="26"/>
            <w:szCs w:val="26"/>
          </w:rPr>
          <w:t>38</w:t>
        </w:r>
      </w:hyperlink>
      <w:r>
        <w:rPr>
          <w:rFonts w:ascii="Source Sans Pro" w:hAnsi="Source Sans Pro"/>
          <w:color w:val="000000"/>
          <w:spacing w:val="3"/>
          <w:sz w:val="26"/>
          <w:szCs w:val="26"/>
        </w:rPr>
        <w:t>, </w:t>
      </w:r>
      <w:hyperlink r:id="rId55" w:tgtFrame="_blank" w:tooltip="${param.newWindow}" w:history="1">
        <w:r>
          <w:rPr>
            <w:rStyle w:val="Hyperlink"/>
            <w:rFonts w:ascii="Source Sans Pro" w:hAnsi="Source Sans Pro"/>
            <w:color w:val="000000"/>
            <w:spacing w:val="3"/>
            <w:sz w:val="26"/>
            <w:szCs w:val="26"/>
          </w:rPr>
          <w:t>90d</w:t>
        </w:r>
      </w:hyperlink>
      <w:r>
        <w:rPr>
          <w:rFonts w:ascii="Source Sans Pro" w:hAnsi="Source Sans Pro"/>
          <w:color w:val="000000"/>
          <w:spacing w:val="3"/>
          <w:sz w:val="26"/>
          <w:szCs w:val="26"/>
        </w:rPr>
        <w:t> </w:t>
      </w:r>
      <w:proofErr w:type="spellStart"/>
      <w:r w:rsidR="00247D9E">
        <w:rPr>
          <w:rStyle w:val="Hyperlink"/>
          <w:rFonts w:ascii="Source Sans Pro" w:hAnsi="Source Sans Pro"/>
          <w:color w:val="000000"/>
          <w:spacing w:val="3"/>
          <w:sz w:val="26"/>
          <w:szCs w:val="26"/>
        </w:rPr>
        <w:fldChar w:fldCharType="begin"/>
      </w:r>
      <w:r w:rsidR="00247D9E">
        <w:rPr>
          <w:rStyle w:val="Hyperlink"/>
          <w:rFonts w:ascii="Source Sans Pro" w:hAnsi="Source Sans Pro"/>
          <w:color w:val="000000"/>
          <w:spacing w:val="3"/>
          <w:sz w:val="26"/>
          <w:szCs w:val="26"/>
        </w:rPr>
        <w:instrText xml:space="preserve"> HYPERLINK "https://www.usp.</w:instrText>
      </w:r>
      <w:r w:rsidR="00247D9E">
        <w:rPr>
          <w:rStyle w:val="Hyperlink"/>
          <w:rFonts w:ascii="Source Sans Pro" w:hAnsi="Source Sans Pro"/>
          <w:color w:val="000000"/>
          <w:spacing w:val="3"/>
          <w:sz w:val="26"/>
          <w:szCs w:val="26"/>
        </w:rPr>
        <w:instrText xml:space="preserve">gv.at/linkaufloesung/applikation-flow?flow=LO&amp;quelle=HELP&amp;leistung=LA-HP-GL-Vertragsbedienstetengesetz" \t "_blank" \o "${param.newWindow}" </w:instrText>
      </w:r>
      <w:r w:rsidR="00247D9E">
        <w:rPr>
          <w:rStyle w:val="Hyperlink"/>
          <w:rFonts w:ascii="Source Sans Pro" w:hAnsi="Source Sans Pro"/>
          <w:color w:val="000000"/>
          <w:spacing w:val="3"/>
          <w:sz w:val="26"/>
          <w:szCs w:val="26"/>
        </w:rPr>
        <w:fldChar w:fldCharType="separate"/>
      </w:r>
      <w:r>
        <w:rPr>
          <w:rStyle w:val="Hyperlink"/>
          <w:rFonts w:ascii="Source Sans Pro" w:hAnsi="Source Sans Pro"/>
          <w:color w:val="000000"/>
          <w:spacing w:val="3"/>
          <w:sz w:val="26"/>
          <w:szCs w:val="26"/>
        </w:rPr>
        <w:t>Vertragsbedienstetengesetz</w:t>
      </w:r>
      <w:proofErr w:type="spellEnd"/>
      <w:r>
        <w:rPr>
          <w:rStyle w:val="Hyperlink"/>
          <w:rFonts w:ascii="Source Sans Pro" w:hAnsi="Source Sans Pro"/>
          <w:color w:val="000000"/>
          <w:spacing w:val="3"/>
          <w:sz w:val="26"/>
          <w:szCs w:val="26"/>
        </w:rPr>
        <w:t xml:space="preserve"> 1948</w:t>
      </w:r>
      <w:r w:rsidR="00247D9E">
        <w:rPr>
          <w:rStyle w:val="Hyperlink"/>
          <w:rFonts w:ascii="Source Sans Pro" w:hAnsi="Source Sans Pro"/>
          <w:color w:val="000000"/>
          <w:spacing w:val="3"/>
          <w:sz w:val="26"/>
          <w:szCs w:val="26"/>
        </w:rPr>
        <w:fldChar w:fldCharType="end"/>
      </w:r>
    </w:p>
    <w:p w:rsidR="009A76F2" w:rsidRDefault="0045250B" w:rsidP="009A76F2">
      <w:pPr>
        <w:pStyle w:val="berschrift2"/>
        <w:shd w:val="clear" w:color="auto" w:fill="FFFFFF"/>
        <w:rPr>
          <w:rFonts w:ascii="Source Sans Pro" w:hAnsi="Source Sans Pro"/>
          <w:color w:val="286F9C"/>
          <w:spacing w:val="3"/>
          <w:sz w:val="36"/>
          <w:szCs w:val="36"/>
        </w:rPr>
      </w:pPr>
      <w:r>
        <w:rPr>
          <w:rFonts w:ascii="Source Sans Pro" w:hAnsi="Source Sans Pro"/>
          <w:color w:val="286F9C"/>
          <w:spacing w:val="3"/>
        </w:rPr>
        <w:t>Experteninformation</w:t>
      </w:r>
    </w:p>
    <w:p w:rsidR="009A76F2" w:rsidRDefault="0045250B" w:rsidP="009A76F2">
      <w:pPr>
        <w:pStyle w:val="StandardWeb"/>
        <w:shd w:val="clear" w:color="auto" w:fill="FFFFFF"/>
        <w:spacing w:before="0" w:beforeAutospacing="0"/>
        <w:rPr>
          <w:rFonts w:ascii="Source Sans Pro" w:hAnsi="Source Sans Pro"/>
          <w:color w:val="000000"/>
          <w:spacing w:val="3"/>
          <w:sz w:val="26"/>
          <w:szCs w:val="26"/>
        </w:rPr>
      </w:pPr>
      <w:r>
        <w:rPr>
          <w:rFonts w:ascii="Source Sans Pro" w:hAnsi="Source Sans Pro"/>
          <w:color w:val="000000"/>
          <w:spacing w:val="3"/>
          <w:sz w:val="26"/>
          <w:szCs w:val="26"/>
        </w:rPr>
        <w:t>Es steht keine Experteninformation zur Verfügung.</w:t>
      </w:r>
    </w:p>
    <w:p w:rsidR="009A76F2" w:rsidRDefault="0045250B" w:rsidP="009A76F2">
      <w:pPr>
        <w:pStyle w:val="berschrift2"/>
        <w:shd w:val="clear" w:color="auto" w:fill="FFFFFF"/>
        <w:rPr>
          <w:rFonts w:ascii="Source Sans Pro" w:hAnsi="Source Sans Pro"/>
          <w:color w:val="286F9C"/>
          <w:spacing w:val="3"/>
          <w:sz w:val="36"/>
          <w:szCs w:val="36"/>
        </w:rPr>
      </w:pPr>
      <w:r>
        <w:rPr>
          <w:rFonts w:ascii="Source Sans Pro" w:hAnsi="Source Sans Pro"/>
          <w:color w:val="286F9C"/>
          <w:spacing w:val="3"/>
        </w:rPr>
        <w:t>Zum Formular</w:t>
      </w:r>
    </w:p>
    <w:p w:rsidR="009A76F2" w:rsidRDefault="00247D9E" w:rsidP="009A76F2">
      <w:pPr>
        <w:pStyle w:val="StandardWeb"/>
        <w:shd w:val="clear" w:color="auto" w:fill="FFFFFF"/>
        <w:spacing w:before="0" w:beforeAutospacing="0"/>
        <w:rPr>
          <w:rFonts w:ascii="Source Sans Pro" w:hAnsi="Source Sans Pro"/>
          <w:color w:val="000000"/>
          <w:spacing w:val="3"/>
          <w:sz w:val="26"/>
          <w:szCs w:val="26"/>
        </w:rPr>
      </w:pPr>
      <w:hyperlink r:id="rId56" w:tgtFrame="_blank" w:tooltip="${param.newWindow}" w:history="1">
        <w:r w:rsidR="0045250B">
          <w:rPr>
            <w:rStyle w:val="Hyperlink"/>
            <w:rFonts w:ascii="Source Sans Pro" w:hAnsi="Source Sans Pro"/>
            <w:color w:val="000000"/>
            <w:spacing w:val="3"/>
            <w:sz w:val="26"/>
            <w:szCs w:val="26"/>
          </w:rPr>
          <w:t>Ansuchen um Einleitung eines Anerkennungsverfahrens von Lehramtsausbildungen</w:t>
        </w:r>
        <w:r w:rsidR="0045250B">
          <w:rPr>
            <w:rFonts w:ascii="Source Sans Pro" w:hAnsi="Source Sans Pro"/>
            <w:color w:val="000000"/>
            <w:spacing w:val="3"/>
            <w:sz w:val="26"/>
            <w:szCs w:val="26"/>
            <w:u w:val="single"/>
          </w:rPr>
          <w:br/>
        </w:r>
        <w:r w:rsidR="0045250B">
          <w:rPr>
            <w:rStyle w:val="Hyperlink"/>
            <w:rFonts w:ascii="Source Sans Pro" w:hAnsi="Source Sans Pro"/>
            <w:color w:val="000000"/>
            <w:spacing w:val="3"/>
            <w:sz w:val="26"/>
            <w:szCs w:val="26"/>
          </w:rPr>
          <w:t>aus dem Bereich der EU/EWR/Schweiz (BMBWF)</w:t>
        </w:r>
      </w:hyperlink>
    </w:p>
    <w:p w:rsidR="009A76F2" w:rsidRDefault="00247D9E" w:rsidP="009A76F2">
      <w:pPr>
        <w:pStyle w:val="StandardWeb"/>
        <w:shd w:val="clear" w:color="auto" w:fill="FFFFFF"/>
        <w:spacing w:before="0" w:beforeAutospacing="0"/>
        <w:rPr>
          <w:ins w:id="750" w:author="Holubetz Hermann" w:date="2022-03-22T15:19:00Z"/>
          <w:rStyle w:val="Hyperlink"/>
          <w:rFonts w:ascii="Source Sans Pro" w:hAnsi="Source Sans Pro"/>
          <w:color w:val="000000"/>
          <w:spacing w:val="3"/>
          <w:sz w:val="26"/>
          <w:szCs w:val="26"/>
        </w:rPr>
      </w:pPr>
      <w:hyperlink r:id="rId57" w:tgtFrame="_blank" w:tooltip="${param.newWindow}" w:history="1">
        <w:r w:rsidR="0045250B">
          <w:rPr>
            <w:rStyle w:val="Hyperlink"/>
            <w:rFonts w:ascii="Source Sans Pro" w:hAnsi="Source Sans Pro"/>
            <w:color w:val="000000"/>
            <w:spacing w:val="3"/>
            <w:sz w:val="26"/>
            <w:szCs w:val="26"/>
          </w:rPr>
          <w:t>Anerkennung von Lehramtsausbildungen (EU/ EWR / Schweiz) für mittlere und höhere Schulen des BMLRT</w:t>
        </w:r>
      </w:hyperlink>
    </w:p>
    <w:p w:rsidR="003469B4" w:rsidRDefault="003469B4" w:rsidP="009A76F2">
      <w:pPr>
        <w:pStyle w:val="StandardWeb"/>
        <w:shd w:val="clear" w:color="auto" w:fill="FFFFFF"/>
        <w:spacing w:before="0" w:beforeAutospacing="0"/>
        <w:rPr>
          <w:ins w:id="751" w:author="Holubetz Hermann" w:date="2022-03-22T15:19:00Z"/>
          <w:rStyle w:val="Hyperlink"/>
          <w:rFonts w:ascii="Source Sans Pro" w:hAnsi="Source Sans Pro"/>
          <w:color w:val="000000"/>
          <w:spacing w:val="3"/>
          <w:sz w:val="26"/>
          <w:szCs w:val="26"/>
        </w:rPr>
      </w:pPr>
    </w:p>
    <w:p w:rsidR="003469B4" w:rsidRDefault="0045250B" w:rsidP="003469B4">
      <w:pPr>
        <w:pStyle w:val="StandardWeb"/>
        <w:shd w:val="clear" w:color="auto" w:fill="FFFFFF"/>
        <w:spacing w:before="0" w:beforeAutospacing="0"/>
        <w:rPr>
          <w:ins w:id="752" w:author="Holubetz Hermann" w:date="2022-03-22T15:19:00Z"/>
          <w:rFonts w:ascii="Source Sans Pro" w:hAnsi="Source Sans Pro"/>
          <w:color w:val="000000"/>
          <w:spacing w:val="3"/>
          <w:sz w:val="26"/>
          <w:szCs w:val="26"/>
        </w:rPr>
      </w:pPr>
      <w:ins w:id="753" w:author="Holubetz Hermann" w:date="2022-03-22T15:19:00Z">
        <w:r>
          <w:rPr>
            <w:rFonts w:ascii="Source Sans Pro" w:hAnsi="Source Sans Pro"/>
            <w:color w:val="000000"/>
            <w:spacing w:val="3"/>
            <w:sz w:val="26"/>
            <w:szCs w:val="26"/>
          </w:rPr>
          <w:t>Für berufsbildende mittlere und höhere Schulen mit Ausnahme der höheren land- und forstwirtschaftlichen Lehranstalten und der Forstfachschule:</w:t>
        </w:r>
      </w:ins>
    </w:p>
    <w:p w:rsidR="003469B4" w:rsidRDefault="0045250B" w:rsidP="003469B4">
      <w:pPr>
        <w:numPr>
          <w:ilvl w:val="0"/>
          <w:numId w:val="24"/>
        </w:numPr>
        <w:shd w:val="clear" w:color="auto" w:fill="FFFFFF"/>
        <w:spacing w:before="100" w:beforeAutospacing="1" w:after="100" w:afterAutospacing="1"/>
        <w:rPr>
          <w:ins w:id="754" w:author="Holubetz Hermann" w:date="2022-03-22T15:19:00Z"/>
          <w:rFonts w:ascii="Source Sans Pro" w:hAnsi="Source Sans Pro"/>
          <w:color w:val="000000"/>
          <w:spacing w:val="3"/>
          <w:sz w:val="26"/>
          <w:szCs w:val="26"/>
        </w:rPr>
      </w:pPr>
      <w:ins w:id="755" w:author="Holubetz Hermann" w:date="2022-03-22T15:19:00Z">
        <w:r>
          <w:fldChar w:fldCharType="begin"/>
        </w:r>
        <w:r>
          <w:instrText xml:space="preserve"> HYPERLINK "https://www.usp.gv.at/linkaufloesung/applikation-flow?leistung=LA-HP-GL-Bewerbung_online_Bgld&amp;quelle=HELP&amp;flow=LO" \t "_blank" \o "${param.newWindow}" </w:instrText>
        </w:r>
        <w:r>
          <w:fldChar w:fldCharType="separate"/>
        </w:r>
        <w:r>
          <w:rPr>
            <w:rStyle w:val="Hyperlink"/>
            <w:rFonts w:ascii="Source Sans Pro" w:hAnsi="Source Sans Pro"/>
            <w:color w:val="000000"/>
            <w:spacing w:val="3"/>
            <w:sz w:val="26"/>
            <w:szCs w:val="26"/>
          </w:rPr>
          <w:t>Burgenland – online Bewerbung</w:t>
        </w:r>
        <w:r>
          <w:rPr>
            <w:rStyle w:val="Hyperlink"/>
            <w:rFonts w:ascii="Source Sans Pro" w:hAnsi="Source Sans Pro"/>
            <w:color w:val="000000"/>
            <w:spacing w:val="3"/>
            <w:sz w:val="26"/>
            <w:szCs w:val="26"/>
          </w:rPr>
          <w:fldChar w:fldCharType="end"/>
        </w:r>
      </w:ins>
    </w:p>
    <w:p w:rsidR="003469B4" w:rsidRDefault="0045250B" w:rsidP="003469B4">
      <w:pPr>
        <w:numPr>
          <w:ilvl w:val="0"/>
          <w:numId w:val="24"/>
        </w:numPr>
        <w:shd w:val="clear" w:color="auto" w:fill="FFFFFF"/>
        <w:spacing w:before="100" w:beforeAutospacing="1" w:after="100" w:afterAutospacing="1"/>
        <w:rPr>
          <w:ins w:id="756" w:author="Holubetz Hermann" w:date="2022-03-22T15:19:00Z"/>
          <w:rFonts w:ascii="Source Sans Pro" w:hAnsi="Source Sans Pro"/>
          <w:color w:val="000000"/>
          <w:spacing w:val="3"/>
          <w:sz w:val="26"/>
          <w:szCs w:val="26"/>
        </w:rPr>
      </w:pPr>
      <w:ins w:id="757" w:author="Holubetz Hermann" w:date="2022-03-22T15:19:00Z">
        <w:r>
          <w:fldChar w:fldCharType="begin"/>
        </w:r>
        <w:r>
          <w:instrText xml:space="preserve"> HYPERLINK "https://www.usp.gv.at/linkaufloesung/applikation-flow?leistung=LA-HP-GL-Bewerbung_online_K&amp;quelle=HELP&amp;flow=LO" \t "_blank" \o "${param.newWindow}" </w:instrText>
        </w:r>
        <w:r>
          <w:fldChar w:fldCharType="separate"/>
        </w:r>
        <w:r>
          <w:rPr>
            <w:rStyle w:val="Hyperlink"/>
            <w:rFonts w:ascii="Source Sans Pro" w:hAnsi="Source Sans Pro"/>
            <w:color w:val="000000"/>
            <w:spacing w:val="3"/>
            <w:sz w:val="26"/>
            <w:szCs w:val="26"/>
          </w:rPr>
          <w:t>Kärnten – online Bewerbung</w:t>
        </w:r>
        <w:r>
          <w:rPr>
            <w:rStyle w:val="Hyperlink"/>
            <w:rFonts w:ascii="Source Sans Pro" w:hAnsi="Source Sans Pro"/>
            <w:color w:val="000000"/>
            <w:spacing w:val="3"/>
            <w:sz w:val="26"/>
            <w:szCs w:val="26"/>
          </w:rPr>
          <w:fldChar w:fldCharType="end"/>
        </w:r>
      </w:ins>
    </w:p>
    <w:p w:rsidR="003469B4" w:rsidRDefault="0045250B" w:rsidP="003469B4">
      <w:pPr>
        <w:numPr>
          <w:ilvl w:val="0"/>
          <w:numId w:val="24"/>
        </w:numPr>
        <w:shd w:val="clear" w:color="auto" w:fill="FFFFFF"/>
        <w:spacing w:before="100" w:beforeAutospacing="1" w:after="100" w:afterAutospacing="1"/>
        <w:rPr>
          <w:ins w:id="758" w:author="Holubetz Hermann" w:date="2022-03-22T15:19:00Z"/>
          <w:rFonts w:ascii="Source Sans Pro" w:hAnsi="Source Sans Pro"/>
          <w:color w:val="000000"/>
          <w:spacing w:val="3"/>
          <w:sz w:val="26"/>
          <w:szCs w:val="26"/>
        </w:rPr>
      </w:pPr>
      <w:ins w:id="759" w:author="Holubetz Hermann" w:date="2022-03-22T15:19:00Z">
        <w:r>
          <w:lastRenderedPageBreak/>
          <w:fldChar w:fldCharType="begin"/>
        </w:r>
        <w:r>
          <w:instrText xml:space="preserve"> HYPERLINK "https://www.usp.gv.at/linkaufloesung/applikation-flow?leistung=LA-HP-GL-Bewerbung_online_Noe&amp;quelle=HELP&amp;flow=LO" \t "_blank" \o "${param.newWindow}" </w:instrText>
        </w:r>
        <w:r>
          <w:fldChar w:fldCharType="separate"/>
        </w:r>
        <w:r>
          <w:rPr>
            <w:rStyle w:val="Hyperlink"/>
            <w:rFonts w:ascii="Source Sans Pro" w:hAnsi="Source Sans Pro"/>
            <w:color w:val="000000"/>
            <w:spacing w:val="3"/>
            <w:sz w:val="26"/>
            <w:szCs w:val="26"/>
          </w:rPr>
          <w:t>Niederösterreich – online Bewerbung</w:t>
        </w:r>
        <w:r>
          <w:rPr>
            <w:rStyle w:val="Hyperlink"/>
            <w:rFonts w:ascii="Source Sans Pro" w:hAnsi="Source Sans Pro"/>
            <w:color w:val="000000"/>
            <w:spacing w:val="3"/>
            <w:sz w:val="26"/>
            <w:szCs w:val="26"/>
          </w:rPr>
          <w:fldChar w:fldCharType="end"/>
        </w:r>
      </w:ins>
    </w:p>
    <w:p w:rsidR="003469B4" w:rsidRDefault="0045250B" w:rsidP="003469B4">
      <w:pPr>
        <w:numPr>
          <w:ilvl w:val="0"/>
          <w:numId w:val="24"/>
        </w:numPr>
        <w:shd w:val="clear" w:color="auto" w:fill="FFFFFF"/>
        <w:spacing w:before="100" w:beforeAutospacing="1" w:after="100" w:afterAutospacing="1"/>
        <w:rPr>
          <w:ins w:id="760" w:author="Holubetz Hermann" w:date="2022-03-22T15:19:00Z"/>
          <w:rFonts w:ascii="Source Sans Pro" w:hAnsi="Source Sans Pro"/>
          <w:color w:val="000000"/>
          <w:spacing w:val="3"/>
          <w:sz w:val="26"/>
          <w:szCs w:val="26"/>
        </w:rPr>
      </w:pPr>
      <w:ins w:id="761" w:author="Holubetz Hermann" w:date="2022-03-22T15:19:00Z">
        <w:r>
          <w:fldChar w:fldCharType="begin"/>
        </w:r>
        <w:r>
          <w:instrText xml:space="preserve"> HYPERLINK "https://www.usp.gv.at/linkaufloesung/applikation-flow?leistung=LA-HP-GL-Bewerbung_online_Ooe&amp;quelle=HELP&amp;flow=LO" \t "_blank" \o "${param.newWindow}" </w:instrText>
        </w:r>
        <w:r>
          <w:fldChar w:fldCharType="separate"/>
        </w:r>
        <w:r>
          <w:rPr>
            <w:rStyle w:val="Hyperlink"/>
            <w:rFonts w:ascii="Source Sans Pro" w:hAnsi="Source Sans Pro"/>
            <w:color w:val="000000"/>
            <w:spacing w:val="3"/>
            <w:sz w:val="26"/>
            <w:szCs w:val="26"/>
          </w:rPr>
          <w:t>Oberösterreich – online Bewerbung</w:t>
        </w:r>
        <w:r>
          <w:rPr>
            <w:rStyle w:val="Hyperlink"/>
            <w:rFonts w:ascii="Source Sans Pro" w:hAnsi="Source Sans Pro"/>
            <w:color w:val="000000"/>
            <w:spacing w:val="3"/>
            <w:sz w:val="26"/>
            <w:szCs w:val="26"/>
          </w:rPr>
          <w:fldChar w:fldCharType="end"/>
        </w:r>
      </w:ins>
    </w:p>
    <w:p w:rsidR="003469B4" w:rsidRDefault="0045250B" w:rsidP="003469B4">
      <w:pPr>
        <w:numPr>
          <w:ilvl w:val="0"/>
          <w:numId w:val="24"/>
        </w:numPr>
        <w:shd w:val="clear" w:color="auto" w:fill="FFFFFF"/>
        <w:spacing w:before="100" w:beforeAutospacing="1" w:after="100" w:afterAutospacing="1"/>
        <w:rPr>
          <w:ins w:id="762" w:author="Holubetz Hermann" w:date="2022-03-22T15:19:00Z"/>
          <w:rFonts w:ascii="Source Sans Pro" w:hAnsi="Source Sans Pro"/>
          <w:color w:val="000000"/>
          <w:spacing w:val="3"/>
          <w:sz w:val="26"/>
          <w:szCs w:val="26"/>
        </w:rPr>
      </w:pPr>
      <w:ins w:id="763" w:author="Holubetz Hermann" w:date="2022-03-22T15:19:00Z">
        <w:r>
          <w:fldChar w:fldCharType="begin"/>
        </w:r>
        <w:r>
          <w:instrText xml:space="preserve"> HYPERLINK "https://www.usp.gv.at/linkaufloesung/applikation-flow?leistung=LA-HP-GL-Bewerbung_online_Sbg&amp;quelle=HELP&amp;flow=LO" \t "_blank" \o "${param.newWindow}" </w:instrText>
        </w:r>
        <w:r>
          <w:fldChar w:fldCharType="separate"/>
        </w:r>
        <w:r>
          <w:rPr>
            <w:rStyle w:val="Hyperlink"/>
            <w:rFonts w:ascii="Source Sans Pro" w:hAnsi="Source Sans Pro"/>
            <w:color w:val="000000"/>
            <w:spacing w:val="3"/>
            <w:sz w:val="26"/>
            <w:szCs w:val="26"/>
          </w:rPr>
          <w:t>Salzburg – online Bewerbung</w:t>
        </w:r>
        <w:r>
          <w:rPr>
            <w:rStyle w:val="Hyperlink"/>
            <w:rFonts w:ascii="Source Sans Pro" w:hAnsi="Source Sans Pro"/>
            <w:color w:val="000000"/>
            <w:spacing w:val="3"/>
            <w:sz w:val="26"/>
            <w:szCs w:val="26"/>
          </w:rPr>
          <w:fldChar w:fldCharType="end"/>
        </w:r>
      </w:ins>
    </w:p>
    <w:p w:rsidR="003469B4" w:rsidRDefault="0045250B" w:rsidP="003469B4">
      <w:pPr>
        <w:numPr>
          <w:ilvl w:val="0"/>
          <w:numId w:val="24"/>
        </w:numPr>
        <w:shd w:val="clear" w:color="auto" w:fill="FFFFFF"/>
        <w:spacing w:before="100" w:beforeAutospacing="1" w:after="100" w:afterAutospacing="1"/>
        <w:rPr>
          <w:ins w:id="764" w:author="Holubetz Hermann" w:date="2022-03-22T15:19:00Z"/>
          <w:rFonts w:ascii="Source Sans Pro" w:hAnsi="Source Sans Pro"/>
          <w:color w:val="000000"/>
          <w:spacing w:val="3"/>
          <w:sz w:val="26"/>
          <w:szCs w:val="26"/>
        </w:rPr>
      </w:pPr>
      <w:ins w:id="765" w:author="Holubetz Hermann" w:date="2022-03-22T15:19:00Z">
        <w:r>
          <w:fldChar w:fldCharType="begin"/>
        </w:r>
        <w:r>
          <w:instrText xml:space="preserve"> HYPERLINK "https://www.usp.gv.at/linkaufloesung/applikation-flow?leistung=LA-HP-GL-Bewerbung_online_Stmk&amp;quelle=HELP&amp;flow=LO" \t "_blank" \o "${param.newWindow}" </w:instrText>
        </w:r>
        <w:r>
          <w:fldChar w:fldCharType="separate"/>
        </w:r>
        <w:r>
          <w:rPr>
            <w:rStyle w:val="Hyperlink"/>
            <w:rFonts w:ascii="Source Sans Pro" w:hAnsi="Source Sans Pro"/>
            <w:color w:val="000000"/>
            <w:spacing w:val="3"/>
            <w:sz w:val="26"/>
            <w:szCs w:val="26"/>
          </w:rPr>
          <w:t>Steiermark – online Bewerbung</w:t>
        </w:r>
        <w:r>
          <w:rPr>
            <w:rStyle w:val="Hyperlink"/>
            <w:rFonts w:ascii="Source Sans Pro" w:hAnsi="Source Sans Pro"/>
            <w:color w:val="000000"/>
            <w:spacing w:val="3"/>
            <w:sz w:val="26"/>
            <w:szCs w:val="26"/>
          </w:rPr>
          <w:fldChar w:fldCharType="end"/>
        </w:r>
      </w:ins>
    </w:p>
    <w:p w:rsidR="003469B4" w:rsidRDefault="0045250B" w:rsidP="003469B4">
      <w:pPr>
        <w:numPr>
          <w:ilvl w:val="0"/>
          <w:numId w:val="24"/>
        </w:numPr>
        <w:shd w:val="clear" w:color="auto" w:fill="FFFFFF"/>
        <w:spacing w:before="100" w:beforeAutospacing="1" w:after="100" w:afterAutospacing="1"/>
        <w:rPr>
          <w:ins w:id="766" w:author="Holubetz Hermann" w:date="2022-03-22T15:19:00Z"/>
          <w:rFonts w:ascii="Source Sans Pro" w:hAnsi="Source Sans Pro"/>
          <w:color w:val="000000"/>
          <w:spacing w:val="3"/>
          <w:sz w:val="26"/>
          <w:szCs w:val="26"/>
        </w:rPr>
      </w:pPr>
      <w:ins w:id="767" w:author="Holubetz Hermann" w:date="2022-03-22T15:19:00Z">
        <w:r>
          <w:fldChar w:fldCharType="begin"/>
        </w:r>
        <w:r>
          <w:instrText xml:space="preserve"> HYPERLINK "https://www.usp.gv.at/linkaufloesung/applikation-flow?leistung=LA-HP-GL-Bewerbung_online_T&amp;quelle=HELP&amp;flow=LO" \t "_blank" \o "${param.newWindow}" </w:instrText>
        </w:r>
        <w:r>
          <w:fldChar w:fldCharType="separate"/>
        </w:r>
        <w:r>
          <w:rPr>
            <w:rStyle w:val="Hyperlink"/>
            <w:rFonts w:ascii="Source Sans Pro" w:hAnsi="Source Sans Pro"/>
            <w:color w:val="000000"/>
            <w:spacing w:val="3"/>
            <w:sz w:val="26"/>
            <w:szCs w:val="26"/>
          </w:rPr>
          <w:t>Tirol – online Bewerbung</w:t>
        </w:r>
        <w:r>
          <w:rPr>
            <w:rStyle w:val="Hyperlink"/>
            <w:rFonts w:ascii="Source Sans Pro" w:hAnsi="Source Sans Pro"/>
            <w:color w:val="000000"/>
            <w:spacing w:val="3"/>
            <w:sz w:val="26"/>
            <w:szCs w:val="26"/>
          </w:rPr>
          <w:fldChar w:fldCharType="end"/>
        </w:r>
      </w:ins>
    </w:p>
    <w:p w:rsidR="003469B4" w:rsidRDefault="0045250B" w:rsidP="003469B4">
      <w:pPr>
        <w:numPr>
          <w:ilvl w:val="0"/>
          <w:numId w:val="24"/>
        </w:numPr>
        <w:shd w:val="clear" w:color="auto" w:fill="FFFFFF"/>
        <w:spacing w:before="100" w:beforeAutospacing="1" w:after="100" w:afterAutospacing="1"/>
        <w:rPr>
          <w:ins w:id="768" w:author="Holubetz Hermann" w:date="2022-03-22T15:19:00Z"/>
          <w:rFonts w:ascii="Source Sans Pro" w:hAnsi="Source Sans Pro"/>
          <w:color w:val="000000"/>
          <w:spacing w:val="3"/>
          <w:sz w:val="26"/>
          <w:szCs w:val="26"/>
        </w:rPr>
      </w:pPr>
      <w:ins w:id="769" w:author="Holubetz Hermann" w:date="2022-03-22T15:19:00Z">
        <w:r>
          <w:fldChar w:fldCharType="begin"/>
        </w:r>
        <w:r>
          <w:instrText xml:space="preserve"> HYPERLINK "https://www.usp.gv.at/linkaufloesung/applikation-flow?leistung=LA-HP-GL-Bewerbung_online_V&amp;quelle=HELP&amp;flow=LO" \t "_blank" \o "${param.newWindow}" </w:instrText>
        </w:r>
        <w:r>
          <w:fldChar w:fldCharType="separate"/>
        </w:r>
        <w:r>
          <w:rPr>
            <w:rStyle w:val="Hyperlink"/>
            <w:rFonts w:ascii="Source Sans Pro" w:hAnsi="Source Sans Pro"/>
            <w:color w:val="000000"/>
            <w:spacing w:val="3"/>
            <w:sz w:val="26"/>
            <w:szCs w:val="26"/>
          </w:rPr>
          <w:t>Vorarlberg – online Bewerbung</w:t>
        </w:r>
        <w:r>
          <w:rPr>
            <w:rStyle w:val="Hyperlink"/>
            <w:rFonts w:ascii="Source Sans Pro" w:hAnsi="Source Sans Pro"/>
            <w:color w:val="000000"/>
            <w:spacing w:val="3"/>
            <w:sz w:val="26"/>
            <w:szCs w:val="26"/>
          </w:rPr>
          <w:fldChar w:fldCharType="end"/>
        </w:r>
      </w:ins>
    </w:p>
    <w:p w:rsidR="003469B4" w:rsidRDefault="0045250B" w:rsidP="003469B4">
      <w:pPr>
        <w:numPr>
          <w:ilvl w:val="0"/>
          <w:numId w:val="24"/>
        </w:numPr>
        <w:shd w:val="clear" w:color="auto" w:fill="FFFFFF"/>
        <w:spacing w:before="100" w:beforeAutospacing="1"/>
        <w:rPr>
          <w:ins w:id="770" w:author="Holubetz Hermann" w:date="2022-03-22T15:19:00Z"/>
          <w:rFonts w:ascii="Source Sans Pro" w:hAnsi="Source Sans Pro"/>
          <w:color w:val="000000"/>
          <w:spacing w:val="3"/>
          <w:sz w:val="26"/>
          <w:szCs w:val="26"/>
        </w:rPr>
      </w:pPr>
      <w:ins w:id="771" w:author="Holubetz Hermann" w:date="2022-03-22T15:19:00Z">
        <w:r>
          <w:fldChar w:fldCharType="begin"/>
        </w:r>
        <w:r>
          <w:instrText xml:space="preserve"> HYPERLINK "https://www.usp.gv.at/linkaufloesung/applikation-flow?leistung=LA-HP-GL-Bewerbung_online_W&amp;quelle=HELP&amp;flow=LO" \t "_blank" \o "${param.newWindow}" </w:instrText>
        </w:r>
        <w:r>
          <w:fldChar w:fldCharType="separate"/>
        </w:r>
        <w:r>
          <w:rPr>
            <w:rStyle w:val="Hyperlink"/>
            <w:rFonts w:ascii="Source Sans Pro" w:hAnsi="Source Sans Pro"/>
            <w:color w:val="000000"/>
            <w:spacing w:val="3"/>
            <w:sz w:val="26"/>
            <w:szCs w:val="26"/>
          </w:rPr>
          <w:t>Wien – online Bewerbung</w:t>
        </w:r>
        <w:r>
          <w:rPr>
            <w:rStyle w:val="Hyperlink"/>
            <w:rFonts w:ascii="Source Sans Pro" w:hAnsi="Source Sans Pro"/>
            <w:color w:val="000000"/>
            <w:spacing w:val="3"/>
            <w:sz w:val="26"/>
            <w:szCs w:val="26"/>
          </w:rPr>
          <w:fldChar w:fldCharType="end"/>
        </w:r>
      </w:ins>
    </w:p>
    <w:p w:rsidR="003469B4" w:rsidRDefault="003469B4" w:rsidP="009A76F2">
      <w:pPr>
        <w:pStyle w:val="StandardWeb"/>
        <w:shd w:val="clear" w:color="auto" w:fill="FFFFFF"/>
        <w:spacing w:before="0" w:beforeAutospacing="0"/>
        <w:rPr>
          <w:rFonts w:ascii="Source Sans Pro" w:hAnsi="Source Sans Pro"/>
          <w:color w:val="000000"/>
          <w:spacing w:val="3"/>
          <w:sz w:val="26"/>
          <w:szCs w:val="26"/>
        </w:rPr>
      </w:pPr>
    </w:p>
    <w:p w:rsidR="009A76F2" w:rsidRDefault="0045250B" w:rsidP="009A76F2">
      <w:pPr>
        <w:shd w:val="clear" w:color="auto" w:fill="FFFFFF"/>
        <w:rPr>
          <w:rFonts w:ascii="Source Sans Pro" w:hAnsi="Source Sans Pro"/>
          <w:color w:val="000000"/>
          <w:spacing w:val="3"/>
        </w:rPr>
      </w:pPr>
      <w:r>
        <w:rPr>
          <w:rFonts w:ascii="Source Sans Pro" w:hAnsi="Source Sans Pro"/>
          <w:color w:val="000000"/>
          <w:spacing w:val="3"/>
        </w:rPr>
        <w:t xml:space="preserve">Letzte Aktualisierung: </w:t>
      </w:r>
      <w:ins w:id="772" w:author="Holubetz Hermann" w:date="2022-03-22T10:41:00Z">
        <w:r w:rsidR="005664DF">
          <w:rPr>
            <w:rFonts w:ascii="Source Sans Pro" w:hAnsi="Source Sans Pro"/>
            <w:color w:val="000000"/>
            <w:spacing w:val="3"/>
          </w:rPr>
          <w:t>2</w:t>
        </w:r>
      </w:ins>
      <w:ins w:id="773" w:author="Holubetz Hermann" w:date="2022-03-23T09:51:00Z">
        <w:r w:rsidR="00665426">
          <w:rPr>
            <w:rFonts w:ascii="Source Sans Pro" w:hAnsi="Source Sans Pro"/>
            <w:color w:val="000000"/>
            <w:spacing w:val="3"/>
          </w:rPr>
          <w:t>3</w:t>
        </w:r>
      </w:ins>
      <w:ins w:id="774" w:author="Holubetz Hermann" w:date="2022-03-22T10:41:00Z">
        <w:r w:rsidR="005664DF">
          <w:rPr>
            <w:rFonts w:ascii="Source Sans Pro" w:hAnsi="Source Sans Pro"/>
            <w:color w:val="000000"/>
            <w:spacing w:val="3"/>
          </w:rPr>
          <w:t>. März 2022</w:t>
        </w:r>
      </w:ins>
      <w:del w:id="775" w:author="Holubetz Hermann" w:date="2022-03-22T10:41:00Z">
        <w:r>
          <w:rPr>
            <w:rFonts w:ascii="Source Sans Pro" w:hAnsi="Source Sans Pro"/>
            <w:color w:val="000000"/>
            <w:spacing w:val="3"/>
          </w:rPr>
          <w:delText>21. Februar 2020</w:delText>
        </w:r>
      </w:del>
    </w:p>
    <w:p w:rsidR="009A76F2" w:rsidRDefault="0045250B" w:rsidP="009A76F2">
      <w:pPr>
        <w:pStyle w:val="StandardWeb"/>
        <w:shd w:val="clear" w:color="auto" w:fill="FFFFFF"/>
        <w:spacing w:before="0" w:beforeAutospacing="0" w:after="0" w:afterAutospacing="0"/>
        <w:rPr>
          <w:rFonts w:ascii="Source Sans Pro" w:hAnsi="Source Sans Pro"/>
          <w:color w:val="000000"/>
          <w:spacing w:val="3"/>
        </w:rPr>
      </w:pPr>
      <w:r>
        <w:rPr>
          <w:rFonts w:ascii="Source Sans Pro" w:hAnsi="Source Sans Pro"/>
          <w:color w:val="000000"/>
          <w:spacing w:val="3"/>
        </w:rPr>
        <w:t>Für den Inhalt verantwortlich: Bundesministerium für Bildung, Wissenschaft und Forschung</w:t>
      </w:r>
    </w:p>
    <w:p w:rsidR="009A76F2" w:rsidRDefault="009A76F2" w:rsidP="009A76F2">
      <w:pPr>
        <w:pStyle w:val="StandardWeb"/>
      </w:pPr>
    </w:p>
    <w:p w:rsidR="009A76F2" w:rsidRDefault="009A76F2" w:rsidP="009A76F2">
      <w:pPr>
        <w:pStyle w:val="StandardWeb"/>
      </w:pPr>
    </w:p>
    <w:p w:rsidR="009A76F2" w:rsidRDefault="009A76F2" w:rsidP="009A76F2">
      <w:pPr>
        <w:pStyle w:val="StandardWeb"/>
      </w:pPr>
    </w:p>
    <w:p w:rsidR="009A76F2" w:rsidRDefault="009A76F2" w:rsidP="009A76F2">
      <w:pPr>
        <w:pStyle w:val="StandardWeb"/>
      </w:pPr>
    </w:p>
    <w:p w:rsidR="009A76F2" w:rsidRDefault="009A76F2" w:rsidP="009A76F2">
      <w:pPr>
        <w:pStyle w:val="StandardWeb"/>
      </w:pPr>
    </w:p>
    <w:p w:rsidR="009A76F2" w:rsidRDefault="009A76F2" w:rsidP="009A76F2">
      <w:pPr>
        <w:pStyle w:val="StandardWeb"/>
      </w:pPr>
    </w:p>
    <w:p w:rsidR="009A76F2" w:rsidRDefault="009A76F2" w:rsidP="009A76F2">
      <w:pPr>
        <w:pStyle w:val="StandardWeb"/>
      </w:pPr>
    </w:p>
    <w:p w:rsidR="009A76F2" w:rsidRDefault="009A76F2" w:rsidP="009A76F2">
      <w:pPr>
        <w:pStyle w:val="StandardWeb"/>
      </w:pPr>
    </w:p>
    <w:p w:rsidR="009A76F2" w:rsidRDefault="009A76F2" w:rsidP="009A76F2">
      <w:pPr>
        <w:pStyle w:val="StandardWeb"/>
      </w:pPr>
    </w:p>
    <w:p w:rsidR="009A76F2" w:rsidRDefault="009A76F2" w:rsidP="009A76F2">
      <w:pPr>
        <w:pStyle w:val="StandardWeb"/>
      </w:pPr>
    </w:p>
    <w:p w:rsidR="009A76F2" w:rsidRDefault="009A76F2" w:rsidP="009A76F2">
      <w:pPr>
        <w:pStyle w:val="StandardWeb"/>
      </w:pPr>
    </w:p>
    <w:p w:rsidR="009A76F2" w:rsidRDefault="009A76F2" w:rsidP="009A76F2">
      <w:pPr>
        <w:pStyle w:val="StandardWeb"/>
      </w:pPr>
    </w:p>
    <w:p w:rsidR="009A76F2" w:rsidRDefault="009A76F2" w:rsidP="009A76F2">
      <w:pPr>
        <w:pStyle w:val="StandardWeb"/>
      </w:pPr>
    </w:p>
    <w:p w:rsidR="009A76F2" w:rsidRDefault="0045250B" w:rsidP="009A76F2">
      <w:pPr>
        <w:pStyle w:val="StandardWeb"/>
      </w:pPr>
      <w:r>
        <w:t>18.11.2021/GK</w:t>
      </w:r>
    </w:p>
    <w:sectPr w:rsidR="009A76F2" w:rsidSect="00B26615">
      <w:headerReference w:type="default" r:id="rId58"/>
      <w:footerReference w:type="even" r:id="rId59"/>
      <w:footerReference w:type="default" r:id="rId60"/>
      <w:pgSz w:w="11906" w:h="16838"/>
      <w:pgMar w:top="1417" w:right="1417" w:bottom="1134" w:left="1417"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50B" w:rsidRDefault="0045250B">
      <w:r>
        <w:separator/>
      </w:r>
    </w:p>
  </w:endnote>
  <w:endnote w:type="continuationSeparator" w:id="0">
    <w:p w:rsidR="0045250B" w:rsidRDefault="0045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w:altName w:val="Cambria Math"/>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5E0" w:rsidRDefault="0045250B" w:rsidP="0098165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E975E0" w:rsidRDefault="00E975E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5E0" w:rsidRDefault="0045250B" w:rsidP="0098165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47D9E">
      <w:rPr>
        <w:rStyle w:val="Seitenzahl"/>
        <w:noProof/>
      </w:rPr>
      <w:t>7</w:t>
    </w:r>
    <w:r>
      <w:rPr>
        <w:rStyle w:val="Seitenzahl"/>
      </w:rPr>
      <w:fldChar w:fldCharType="end"/>
    </w:r>
  </w:p>
  <w:p w:rsidR="00E975E0" w:rsidRDefault="00E975E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50B" w:rsidRDefault="0045250B">
      <w:r>
        <w:separator/>
      </w:r>
    </w:p>
  </w:footnote>
  <w:footnote w:type="continuationSeparator" w:id="0">
    <w:p w:rsidR="0045250B" w:rsidRDefault="00452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5E0" w:rsidRDefault="0045250B" w:rsidP="006A1AF7">
    <w:pPr>
      <w:pStyle w:val="Kopfzeile"/>
    </w:pPr>
    <w:r>
      <w:rPr>
        <w:noProof/>
        <w:lang w:val="de-AT" w:eastAsia="de-AT"/>
      </w:rPr>
      <mc:AlternateContent>
        <mc:Choice Requires="wpg">
          <w:drawing>
            <wp:anchor distT="0" distB="0" distL="114300" distR="114300" simplePos="0" relativeHeight="251658240" behindDoc="0" locked="0" layoutInCell="1" allowOverlap="1">
              <wp:simplePos x="0" y="0"/>
              <wp:positionH relativeFrom="margin">
                <wp:align>center</wp:align>
              </wp:positionH>
              <wp:positionV relativeFrom="paragraph">
                <wp:posOffset>-133985</wp:posOffset>
              </wp:positionV>
              <wp:extent cx="3956050" cy="471805"/>
              <wp:effectExtent l="0" t="0" r="6350" b="4445"/>
              <wp:wrapNone/>
              <wp:docPr id="196" name="Gruppieren 196"/>
              <wp:cNvGraphicFramePr/>
              <a:graphic xmlns:a="http://schemas.openxmlformats.org/drawingml/2006/main">
                <a:graphicData uri="http://schemas.microsoft.com/office/word/2010/wordprocessingGroup">
                  <wpg:wgp>
                    <wpg:cNvGrpSpPr/>
                    <wpg:grpSpPr>
                      <a:xfrm>
                        <a:off x="0" y="0"/>
                        <a:ext cx="3956050" cy="471805"/>
                        <a:chOff x="0" y="0"/>
                        <a:chExt cx="3956050" cy="471805"/>
                      </a:xfrm>
                    </wpg:grpSpPr>
                    <pic:pic xmlns:pic="http://schemas.openxmlformats.org/drawingml/2006/picture">
                      <pic:nvPicPr>
                        <pic:cNvPr id="198" name="Bild 3" descr="test1111111"/>
                        <pic:cNvPicPr/>
                      </pic:nvPicPr>
                      <pic:blipFill>
                        <a:blip r:embed="rId1" cstate="print">
                          <a:extLst>
                            <a:ext uri="{28A0092B-C50C-407E-A947-70E740481C1C}">
                              <a14:useLocalDpi xmlns:a14="http://schemas.microsoft.com/office/drawing/2010/main" val="0"/>
                            </a:ext>
                          </a:extLst>
                        </a:blip>
                        <a:srcRect l="71472" t="1" r="2404" b="43576"/>
                        <a:stretch>
                          <a:fillRect/>
                        </a:stretch>
                      </pic:blipFill>
                      <pic:spPr bwMode="auto">
                        <a:xfrm>
                          <a:off x="2447925" y="38100"/>
                          <a:ext cx="1508125" cy="43370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99" name="Grafik 199" descr="cid:image002.jpg@01D4E3C8.A58813F0"/>
                        <pic:cNvPicPr>
                          <a:picLocks noChangeAspect="1"/>
                        </pic:cNvPicPr>
                      </pic:nvPicPr>
                      <pic:blipFill>
                        <a:blip r:embed="rId2" r:link="rId3">
                          <a:extLst>
                            <a:ext uri="{28A0092B-C50C-407E-A947-70E740481C1C}">
                              <a14:useLocalDpi xmlns:a14="http://schemas.microsoft.com/office/drawing/2010/main" val="0"/>
                            </a:ext>
                          </a:extLst>
                        </a:blip>
                        <a:stretch>
                          <a:fillRect/>
                        </a:stretch>
                      </pic:blipFill>
                      <pic:spPr bwMode="auto">
                        <a:xfrm>
                          <a:off x="0" y="0"/>
                          <a:ext cx="1838325" cy="236220"/>
                        </a:xfrm>
                        <a:prstGeom prst="rect">
                          <a:avLst/>
                        </a:prstGeom>
                        <a:noFill/>
                        <a:ln>
                          <a:noFill/>
                        </a:ln>
                      </pic:spPr>
                    </pic:pic>
                  </wpg:wg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uppieren 196" o:spid="_x0000_s2049" style="width:311.5pt;height:37.15pt;margin-top:-10.55pt;margin-left:0;mso-height-relative:margin;mso-position-horizontal:center;mso-position-horizontal-relative:margin;position:absolute;z-index:251659264" coordsize="39560,4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50" type="#_x0000_t75" alt="test1111111" style="width:15081;height:4337;left:24479;mso-wrap-style:square;position:absolute;top:381;visibility:visible">
                <v:imagedata r:id="rId4" o:title="test1111111" croptop="1f" cropbottom="28558f" cropleft="46840f" cropright="1575f"/>
              </v:shape>
              <v:shape id="Grafik 199" o:spid="_x0000_s2051" type="#_x0000_t75" alt="cid:image002.jpg@01D4E3C8.A58813F0" style="width:18383;height:2362;mso-wrap-style:square;position:absolute;visibility:visible">
                <v:imagedata r:id="rId5" r:href="rId6" o:title=""/>
              </v:shape>
              <w10:wrap anchorx="margin"/>
            </v:group>
          </w:pict>
        </mc:Fallback>
      </mc:AlternateContent>
    </w:r>
  </w:p>
  <w:p w:rsidR="00E975E0" w:rsidRDefault="0045250B">
    <w:pPr>
      <w:pStyle w:val="Kopfzeile"/>
    </w:pPr>
    <w:r>
      <w:t xml:space="preserve">                        </w:t>
    </w:r>
    <w:r>
      <w:rPr>
        <w:noProof/>
        <w:lang w:val="de-AT" w:eastAsia="de-AT"/>
      </w:rPr>
      <w:drawing>
        <wp:inline distT="0" distB="0" distL="0" distR="0">
          <wp:extent cx="2358262" cy="438150"/>
          <wp:effectExtent l="0" t="0" r="4445" b="0"/>
          <wp:docPr id="5" name="Grafik 4">
            <a:extLst xmlns:a="http://schemas.openxmlformats.org/drawingml/2006/main">
              <a:ext uri="{FF2B5EF4-FFF2-40B4-BE49-F238E27FC236}">
                <a16:creationId xmlns:a16="http://schemas.microsoft.com/office/drawing/2014/main"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E0BFC-542D-40F7-955E-6E9F0F1F9C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E0BFC-542D-40F7-955E-6E9F0F1F9CAC}"/>
                      </a:ext>
                    </a:extLst>
                  </pic:cNvPr>
                  <pic:cNvPicPr>
                    <a:picLocks noChangeAspect="1"/>
                  </pic:cNvPicPr>
                </pic:nvPicPr>
                <pic:blipFill>
                  <a:blip r:embed="rId7"/>
                  <a:stretch>
                    <a:fillRect/>
                  </a:stretch>
                </pic:blipFill>
                <pic:spPr>
                  <a:xfrm>
                    <a:off x="0" y="0"/>
                    <a:ext cx="2374588" cy="441183"/>
                  </a:xfrm>
                  <a:prstGeom prst="rect">
                    <a:avLst/>
                  </a:prstGeom>
                </pic:spPr>
              </pic:pic>
            </a:graphicData>
          </a:graphic>
        </wp:inline>
      </w:drawing>
    </w:r>
  </w:p>
  <w:p w:rsidR="00E975E0" w:rsidRDefault="00E975E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42B3"/>
    <w:multiLevelType w:val="multilevel"/>
    <w:tmpl w:val="40C8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26893"/>
    <w:multiLevelType w:val="multilevel"/>
    <w:tmpl w:val="4044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32C7F"/>
    <w:multiLevelType w:val="multilevel"/>
    <w:tmpl w:val="5D66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10950"/>
    <w:multiLevelType w:val="multilevel"/>
    <w:tmpl w:val="F584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6914A4"/>
    <w:multiLevelType w:val="multilevel"/>
    <w:tmpl w:val="22BE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EC38A3"/>
    <w:multiLevelType w:val="multilevel"/>
    <w:tmpl w:val="FE5E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5671CA"/>
    <w:multiLevelType w:val="multilevel"/>
    <w:tmpl w:val="2CF6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B714AC"/>
    <w:multiLevelType w:val="multilevel"/>
    <w:tmpl w:val="73FC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9D528E"/>
    <w:multiLevelType w:val="multilevel"/>
    <w:tmpl w:val="9768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8D4EB6"/>
    <w:multiLevelType w:val="multilevel"/>
    <w:tmpl w:val="DE9A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C923AB"/>
    <w:multiLevelType w:val="multilevel"/>
    <w:tmpl w:val="30EA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3231FD"/>
    <w:multiLevelType w:val="multilevel"/>
    <w:tmpl w:val="F786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24503E"/>
    <w:multiLevelType w:val="multilevel"/>
    <w:tmpl w:val="58FA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1D2277"/>
    <w:multiLevelType w:val="multilevel"/>
    <w:tmpl w:val="EB46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3C1D17"/>
    <w:multiLevelType w:val="multilevel"/>
    <w:tmpl w:val="7022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3C3218"/>
    <w:multiLevelType w:val="multilevel"/>
    <w:tmpl w:val="F5462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DD1E1C"/>
    <w:multiLevelType w:val="multilevel"/>
    <w:tmpl w:val="7DE8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7568D8"/>
    <w:multiLevelType w:val="multilevel"/>
    <w:tmpl w:val="C900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991BB2"/>
    <w:multiLevelType w:val="multilevel"/>
    <w:tmpl w:val="5F90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BC7001"/>
    <w:multiLevelType w:val="multilevel"/>
    <w:tmpl w:val="3AFE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9D220F"/>
    <w:multiLevelType w:val="multilevel"/>
    <w:tmpl w:val="B3FC7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256E8D"/>
    <w:multiLevelType w:val="multilevel"/>
    <w:tmpl w:val="D5F6B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4D36F0"/>
    <w:multiLevelType w:val="multilevel"/>
    <w:tmpl w:val="95DE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8663BD"/>
    <w:multiLevelType w:val="multilevel"/>
    <w:tmpl w:val="3032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501D13"/>
    <w:multiLevelType w:val="multilevel"/>
    <w:tmpl w:val="544C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4"/>
  </w:num>
  <w:num w:numId="4">
    <w:abstractNumId w:val="16"/>
  </w:num>
  <w:num w:numId="5">
    <w:abstractNumId w:val="9"/>
  </w:num>
  <w:num w:numId="6">
    <w:abstractNumId w:val="7"/>
  </w:num>
  <w:num w:numId="7">
    <w:abstractNumId w:val="14"/>
  </w:num>
  <w:num w:numId="8">
    <w:abstractNumId w:val="6"/>
  </w:num>
  <w:num w:numId="9">
    <w:abstractNumId w:val="21"/>
  </w:num>
  <w:num w:numId="10">
    <w:abstractNumId w:val="0"/>
  </w:num>
  <w:num w:numId="11">
    <w:abstractNumId w:val="18"/>
  </w:num>
  <w:num w:numId="12">
    <w:abstractNumId w:val="19"/>
  </w:num>
  <w:num w:numId="13">
    <w:abstractNumId w:val="10"/>
  </w:num>
  <w:num w:numId="14">
    <w:abstractNumId w:val="11"/>
  </w:num>
  <w:num w:numId="15">
    <w:abstractNumId w:val="1"/>
  </w:num>
  <w:num w:numId="16">
    <w:abstractNumId w:val="23"/>
  </w:num>
  <w:num w:numId="17">
    <w:abstractNumId w:val="12"/>
  </w:num>
  <w:num w:numId="18">
    <w:abstractNumId w:val="5"/>
  </w:num>
  <w:num w:numId="19">
    <w:abstractNumId w:val="22"/>
  </w:num>
  <w:num w:numId="20">
    <w:abstractNumId w:val="15"/>
  </w:num>
  <w:num w:numId="21">
    <w:abstractNumId w:val="17"/>
  </w:num>
  <w:num w:numId="22">
    <w:abstractNumId w:val="2"/>
  </w:num>
  <w:num w:numId="23">
    <w:abstractNumId w:val="4"/>
  </w:num>
  <w:num w:numId="24">
    <w:abstractNumId w:val="20"/>
  </w:num>
  <w:num w:numId="25">
    <w:abstractNumId w:val="13"/>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emer, Manfred">
    <w15:presenceInfo w15:providerId="AD" w15:userId="S-1-5-21-1393060369-1102717077-1881041405-112305"/>
  </w15:person>
  <w15:person w15:author="Thaller Alexander">
    <w15:presenceInfo w15:providerId="None" w15:userId="Thaller Alexander"/>
  </w15:person>
  <w15:person w15:author="Holubetz Hermann">
    <w15:presenceInfo w15:providerId="AD" w15:userId="S-1-5-21-349875393-1211414323-974671433-20701"/>
  </w15:person>
  <w15:person w15:author="Schützenhofer-Dietl, Astrid">
    <w15:presenceInfo w15:providerId="AD" w15:userId="S-1-5-21-1393060369-1102717077-1881041405-114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227975038"/>
  </w:docVars>
  <w:rsids>
    <w:rsidRoot w:val="004B435C"/>
    <w:rsid w:val="00052051"/>
    <w:rsid w:val="000862C1"/>
    <w:rsid w:val="00086EF7"/>
    <w:rsid w:val="000972D1"/>
    <w:rsid w:val="000C7399"/>
    <w:rsid w:val="000F553B"/>
    <w:rsid w:val="000F7A85"/>
    <w:rsid w:val="00123112"/>
    <w:rsid w:val="001244CD"/>
    <w:rsid w:val="0012635F"/>
    <w:rsid w:val="00131608"/>
    <w:rsid w:val="00143A11"/>
    <w:rsid w:val="001622F2"/>
    <w:rsid w:val="001D4677"/>
    <w:rsid w:val="001E6D0F"/>
    <w:rsid w:val="00210154"/>
    <w:rsid w:val="00233C1E"/>
    <w:rsid w:val="0024552C"/>
    <w:rsid w:val="00247D9E"/>
    <w:rsid w:val="00260162"/>
    <w:rsid w:val="00277B3A"/>
    <w:rsid w:val="00292907"/>
    <w:rsid w:val="002A77EC"/>
    <w:rsid w:val="002D4047"/>
    <w:rsid w:val="003128F2"/>
    <w:rsid w:val="00332ABB"/>
    <w:rsid w:val="00334559"/>
    <w:rsid w:val="003351FD"/>
    <w:rsid w:val="003469B4"/>
    <w:rsid w:val="00353895"/>
    <w:rsid w:val="003A45F4"/>
    <w:rsid w:val="003B2332"/>
    <w:rsid w:val="003C5030"/>
    <w:rsid w:val="003E3134"/>
    <w:rsid w:val="004076AD"/>
    <w:rsid w:val="00431A74"/>
    <w:rsid w:val="0045250B"/>
    <w:rsid w:val="00476805"/>
    <w:rsid w:val="00486F60"/>
    <w:rsid w:val="004B435C"/>
    <w:rsid w:val="0055038F"/>
    <w:rsid w:val="005664DF"/>
    <w:rsid w:val="00577E86"/>
    <w:rsid w:val="00587694"/>
    <w:rsid w:val="00592E75"/>
    <w:rsid w:val="005B0FAC"/>
    <w:rsid w:val="005B7323"/>
    <w:rsid w:val="005E2F5A"/>
    <w:rsid w:val="005E7F06"/>
    <w:rsid w:val="0062412E"/>
    <w:rsid w:val="00625BAE"/>
    <w:rsid w:val="00626EA9"/>
    <w:rsid w:val="00652082"/>
    <w:rsid w:val="006646F1"/>
    <w:rsid w:val="00665426"/>
    <w:rsid w:val="00680435"/>
    <w:rsid w:val="006A1AF7"/>
    <w:rsid w:val="006B5278"/>
    <w:rsid w:val="007506BE"/>
    <w:rsid w:val="007529DC"/>
    <w:rsid w:val="0075602B"/>
    <w:rsid w:val="00795D44"/>
    <w:rsid w:val="007D1553"/>
    <w:rsid w:val="00804D78"/>
    <w:rsid w:val="008141F5"/>
    <w:rsid w:val="00834628"/>
    <w:rsid w:val="0087476C"/>
    <w:rsid w:val="008877DA"/>
    <w:rsid w:val="00895BCB"/>
    <w:rsid w:val="008B0652"/>
    <w:rsid w:val="008C1C94"/>
    <w:rsid w:val="009251FD"/>
    <w:rsid w:val="00981658"/>
    <w:rsid w:val="009A76F2"/>
    <w:rsid w:val="009C02D7"/>
    <w:rsid w:val="009F00B2"/>
    <w:rsid w:val="009F76CD"/>
    <w:rsid w:val="00A046E2"/>
    <w:rsid w:val="00A151F4"/>
    <w:rsid w:val="00A17E88"/>
    <w:rsid w:val="00A22777"/>
    <w:rsid w:val="00A400C3"/>
    <w:rsid w:val="00A645EB"/>
    <w:rsid w:val="00A66011"/>
    <w:rsid w:val="00A7160B"/>
    <w:rsid w:val="00AA1D21"/>
    <w:rsid w:val="00B2436B"/>
    <w:rsid w:val="00B26615"/>
    <w:rsid w:val="00B33F81"/>
    <w:rsid w:val="00B40B18"/>
    <w:rsid w:val="00B4551B"/>
    <w:rsid w:val="00B5105F"/>
    <w:rsid w:val="00C34616"/>
    <w:rsid w:val="00C62960"/>
    <w:rsid w:val="00C742B4"/>
    <w:rsid w:val="00CB0AE7"/>
    <w:rsid w:val="00CC564E"/>
    <w:rsid w:val="00CF56F9"/>
    <w:rsid w:val="00CF6C0A"/>
    <w:rsid w:val="00D059FA"/>
    <w:rsid w:val="00D12F07"/>
    <w:rsid w:val="00D23332"/>
    <w:rsid w:val="00D511A5"/>
    <w:rsid w:val="00D55EF9"/>
    <w:rsid w:val="00D63CFE"/>
    <w:rsid w:val="00DA2172"/>
    <w:rsid w:val="00DB56B9"/>
    <w:rsid w:val="00E36BF4"/>
    <w:rsid w:val="00E975E0"/>
    <w:rsid w:val="00ED35D6"/>
    <w:rsid w:val="00EF47D2"/>
    <w:rsid w:val="00F01A3F"/>
    <w:rsid w:val="00F12FA5"/>
    <w:rsid w:val="00F436DF"/>
    <w:rsid w:val="00F50FD5"/>
    <w:rsid w:val="00F62D92"/>
    <w:rsid w:val="00F813E2"/>
    <w:rsid w:val="00FA1309"/>
    <w:rsid w:val="00FA514A"/>
    <w:rsid w:val="00FC0B3B"/>
    <w:rsid w:val="00FC3C65"/>
    <w:rsid w:val="00FD5F6A"/>
    <w:rsid w:val="00FE16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35196E-711D-4EE3-B257-D5FB0DBC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1608"/>
    <w:rPr>
      <w:sz w:val="24"/>
      <w:szCs w:val="24"/>
    </w:rPr>
  </w:style>
  <w:style w:type="paragraph" w:styleId="berschrift1">
    <w:name w:val="heading 1"/>
    <w:basedOn w:val="Standard"/>
    <w:next w:val="Standard"/>
    <w:qFormat/>
    <w:rsid w:val="00B4551B"/>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B4551B"/>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semiHidden/>
    <w:unhideWhenUsed/>
    <w:qFormat/>
    <w:rsid w:val="00587694"/>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B435C"/>
    <w:pPr>
      <w:tabs>
        <w:tab w:val="center" w:pos="4536"/>
        <w:tab w:val="right" w:pos="9072"/>
      </w:tabs>
    </w:pPr>
  </w:style>
  <w:style w:type="paragraph" w:styleId="Fuzeile">
    <w:name w:val="footer"/>
    <w:basedOn w:val="Standard"/>
    <w:rsid w:val="004B435C"/>
    <w:pPr>
      <w:tabs>
        <w:tab w:val="center" w:pos="4536"/>
        <w:tab w:val="right" w:pos="9072"/>
      </w:tabs>
    </w:pPr>
  </w:style>
  <w:style w:type="character" w:customStyle="1" w:styleId="berschrift2Zchn">
    <w:name w:val="Überschrift 2 Zchn"/>
    <w:basedOn w:val="Absatz-Standardschriftart"/>
    <w:link w:val="berschrift2"/>
    <w:rsid w:val="00B4551B"/>
    <w:rPr>
      <w:rFonts w:ascii="Arial" w:hAnsi="Arial" w:cs="Arial"/>
      <w:b/>
      <w:bCs/>
      <w:i/>
      <w:iCs/>
      <w:sz w:val="28"/>
      <w:szCs w:val="28"/>
      <w:lang w:val="de-DE" w:eastAsia="de-DE" w:bidi="ar-SA"/>
    </w:rPr>
  </w:style>
  <w:style w:type="character" w:styleId="Hyperlink">
    <w:name w:val="Hyperlink"/>
    <w:basedOn w:val="Absatz-Standardschriftart"/>
    <w:rsid w:val="00B4551B"/>
    <w:rPr>
      <w:color w:val="0000FF"/>
      <w:u w:val="single"/>
    </w:rPr>
  </w:style>
  <w:style w:type="paragraph" w:styleId="StandardWeb">
    <w:name w:val="Normal (Web)"/>
    <w:basedOn w:val="Standard"/>
    <w:uiPriority w:val="99"/>
    <w:rsid w:val="00B4551B"/>
    <w:pPr>
      <w:spacing w:before="100" w:beforeAutospacing="1" w:after="100" w:afterAutospacing="1"/>
    </w:pPr>
  </w:style>
  <w:style w:type="character" w:styleId="Seitenzahl">
    <w:name w:val="page number"/>
    <w:basedOn w:val="Absatz-Standardschriftart"/>
    <w:rsid w:val="00A151F4"/>
  </w:style>
  <w:style w:type="character" w:customStyle="1" w:styleId="invisible">
    <w:name w:val="invisible"/>
    <w:basedOn w:val="Absatz-Standardschriftart"/>
    <w:rsid w:val="00131608"/>
  </w:style>
  <w:style w:type="paragraph" w:styleId="Funotentext">
    <w:name w:val="footnote text"/>
    <w:basedOn w:val="Standard"/>
    <w:semiHidden/>
    <w:rsid w:val="00131608"/>
    <w:rPr>
      <w:sz w:val="20"/>
      <w:szCs w:val="20"/>
    </w:rPr>
  </w:style>
  <w:style w:type="character" w:styleId="Funotenzeichen">
    <w:name w:val="footnote reference"/>
    <w:basedOn w:val="Absatz-Standardschriftart"/>
    <w:semiHidden/>
    <w:rsid w:val="00131608"/>
    <w:rPr>
      <w:vertAlign w:val="superscript"/>
    </w:rPr>
  </w:style>
  <w:style w:type="paragraph" w:styleId="Sprechblasentext">
    <w:name w:val="Balloon Text"/>
    <w:basedOn w:val="Standard"/>
    <w:link w:val="SprechblasentextZchn"/>
    <w:rsid w:val="000C7399"/>
    <w:rPr>
      <w:rFonts w:ascii="Tahoma" w:hAnsi="Tahoma" w:cs="Tahoma"/>
      <w:sz w:val="16"/>
      <w:szCs w:val="16"/>
    </w:rPr>
  </w:style>
  <w:style w:type="character" w:customStyle="1" w:styleId="SprechblasentextZchn">
    <w:name w:val="Sprechblasentext Zchn"/>
    <w:basedOn w:val="Absatz-Standardschriftart"/>
    <w:link w:val="Sprechblasentext"/>
    <w:rsid w:val="000C7399"/>
    <w:rPr>
      <w:rFonts w:ascii="Tahoma" w:hAnsi="Tahoma" w:cs="Tahoma"/>
      <w:sz w:val="16"/>
      <w:szCs w:val="16"/>
    </w:rPr>
  </w:style>
  <w:style w:type="table" w:styleId="Tabellenraster">
    <w:name w:val="Table Grid"/>
    <w:basedOn w:val="NormaleTabelle"/>
    <w:uiPriority w:val="59"/>
    <w:rsid w:val="003A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ink">
    <w:name w:val="toplink"/>
    <w:basedOn w:val="Standard"/>
    <w:rsid w:val="00895BCB"/>
    <w:pPr>
      <w:spacing w:before="100" w:beforeAutospacing="1" w:after="100" w:afterAutospacing="1"/>
    </w:pPr>
    <w:rPr>
      <w:lang w:val="de-AT" w:eastAsia="de-AT"/>
    </w:rPr>
  </w:style>
  <w:style w:type="character" w:styleId="Fett">
    <w:name w:val="Strong"/>
    <w:basedOn w:val="Absatz-Standardschriftart"/>
    <w:uiPriority w:val="22"/>
    <w:qFormat/>
    <w:rsid w:val="00895BCB"/>
    <w:rPr>
      <w:b/>
      <w:bCs/>
    </w:rPr>
  </w:style>
  <w:style w:type="paragraph" w:styleId="Titel">
    <w:name w:val="Title"/>
    <w:basedOn w:val="Standard"/>
    <w:next w:val="Standard"/>
    <w:link w:val="TitelZchn"/>
    <w:qFormat/>
    <w:rsid w:val="00E36BF4"/>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E36BF4"/>
    <w:rPr>
      <w:rFonts w:asciiTheme="majorHAnsi" w:eastAsiaTheme="majorEastAsia" w:hAnsiTheme="majorHAnsi" w:cstheme="majorBidi"/>
      <w:spacing w:val="-10"/>
      <w:kern w:val="28"/>
      <w:sz w:val="56"/>
      <w:szCs w:val="56"/>
    </w:rPr>
  </w:style>
  <w:style w:type="paragraph" w:customStyle="1" w:styleId="advice">
    <w:name w:val="advice"/>
    <w:basedOn w:val="Standard"/>
    <w:rsid w:val="00E36BF4"/>
    <w:pPr>
      <w:spacing w:before="100" w:beforeAutospacing="1" w:after="100" w:afterAutospacing="1"/>
    </w:pPr>
    <w:rPr>
      <w:lang w:val="de-AT" w:eastAsia="de-AT"/>
    </w:rPr>
  </w:style>
  <w:style w:type="character" w:customStyle="1" w:styleId="advicetext">
    <w:name w:val="advice_text"/>
    <w:basedOn w:val="Absatz-Standardschriftart"/>
    <w:rsid w:val="00E36BF4"/>
  </w:style>
  <w:style w:type="character" w:customStyle="1" w:styleId="berschrift3Zchn">
    <w:name w:val="Überschrift 3 Zchn"/>
    <w:basedOn w:val="Absatz-Standardschriftart"/>
    <w:link w:val="berschrift3"/>
    <w:semiHidden/>
    <w:rsid w:val="00587694"/>
    <w:rPr>
      <w:rFonts w:asciiTheme="majorHAnsi" w:eastAsiaTheme="majorEastAsia" w:hAnsiTheme="majorHAnsi" w:cstheme="majorBidi"/>
      <w:color w:val="243F60" w:themeColor="accent1" w:themeShade="7F"/>
      <w:sz w:val="24"/>
      <w:szCs w:val="24"/>
    </w:rPr>
  </w:style>
  <w:style w:type="character" w:styleId="Hervorhebung">
    <w:name w:val="Emphasis"/>
    <w:basedOn w:val="Absatz-Standardschriftart"/>
    <w:uiPriority w:val="20"/>
    <w:qFormat/>
    <w:rsid w:val="00587694"/>
    <w:rPr>
      <w:i/>
      <w:iCs/>
    </w:rPr>
  </w:style>
  <w:style w:type="character" w:customStyle="1" w:styleId="KopfzeileZchn">
    <w:name w:val="Kopfzeile Zchn"/>
    <w:basedOn w:val="Absatz-Standardschriftart"/>
    <w:link w:val="Kopfzeile"/>
    <w:uiPriority w:val="99"/>
    <w:rsid w:val="006A1AF7"/>
    <w:rPr>
      <w:sz w:val="24"/>
      <w:szCs w:val="24"/>
    </w:rPr>
  </w:style>
  <w:style w:type="paragraph" w:styleId="Listenabsatz">
    <w:name w:val="List Paragraph"/>
    <w:basedOn w:val="Standard"/>
    <w:uiPriority w:val="34"/>
    <w:qFormat/>
    <w:rsid w:val="0062412E"/>
    <w:pPr>
      <w:ind w:left="720"/>
      <w:contextualSpacing/>
    </w:pPr>
  </w:style>
  <w:style w:type="character" w:customStyle="1" w:styleId="Titel1">
    <w:name w:val="Titel1"/>
    <w:basedOn w:val="Absatz-Standardschriftart"/>
    <w:rsid w:val="00A66011"/>
  </w:style>
  <w:style w:type="paragraph" w:styleId="berarbeitung">
    <w:name w:val="Revision"/>
    <w:hidden/>
    <w:uiPriority w:val="99"/>
    <w:semiHidden/>
    <w:rsid w:val="009A76F2"/>
    <w:rPr>
      <w:sz w:val="24"/>
      <w:szCs w:val="24"/>
    </w:rPr>
  </w:style>
  <w:style w:type="character" w:customStyle="1" w:styleId="Titel2">
    <w:name w:val="Titel2"/>
    <w:basedOn w:val="Absatz-Standardschriftart"/>
    <w:rsid w:val="009A76F2"/>
  </w:style>
  <w:style w:type="character" w:styleId="BesuchterHyperlink">
    <w:name w:val="FollowedHyperlink"/>
    <w:basedOn w:val="Absatz-Standardschriftart"/>
    <w:semiHidden/>
    <w:unhideWhenUsed/>
    <w:rsid w:val="001D4677"/>
    <w:rPr>
      <w:color w:val="800080" w:themeColor="followedHyperlink"/>
      <w:u w:val="single"/>
    </w:rPr>
  </w:style>
  <w:style w:type="character" w:styleId="Kommentarzeichen">
    <w:name w:val="annotation reference"/>
    <w:basedOn w:val="Absatz-Standardschriftart"/>
    <w:semiHidden/>
    <w:unhideWhenUsed/>
    <w:rsid w:val="005664DF"/>
    <w:rPr>
      <w:sz w:val="16"/>
      <w:szCs w:val="16"/>
    </w:rPr>
  </w:style>
  <w:style w:type="paragraph" w:styleId="Kommentartext">
    <w:name w:val="annotation text"/>
    <w:basedOn w:val="Standard"/>
    <w:link w:val="KommentartextZchn"/>
    <w:semiHidden/>
    <w:unhideWhenUsed/>
    <w:rsid w:val="005664DF"/>
    <w:rPr>
      <w:sz w:val="20"/>
      <w:szCs w:val="20"/>
    </w:rPr>
  </w:style>
  <w:style w:type="character" w:customStyle="1" w:styleId="KommentartextZchn">
    <w:name w:val="Kommentartext Zchn"/>
    <w:basedOn w:val="Absatz-Standardschriftart"/>
    <w:link w:val="Kommentartext"/>
    <w:semiHidden/>
    <w:rsid w:val="005664DF"/>
  </w:style>
  <w:style w:type="paragraph" w:styleId="Kommentarthema">
    <w:name w:val="annotation subject"/>
    <w:basedOn w:val="Kommentartext"/>
    <w:next w:val="Kommentartext"/>
    <w:link w:val="KommentarthemaZchn"/>
    <w:semiHidden/>
    <w:unhideWhenUsed/>
    <w:rsid w:val="005664DF"/>
    <w:rPr>
      <w:b/>
      <w:bCs/>
    </w:rPr>
  </w:style>
  <w:style w:type="character" w:customStyle="1" w:styleId="KommentarthemaZchn">
    <w:name w:val="Kommentarthema Zchn"/>
    <w:basedOn w:val="KommentartextZchn"/>
    <w:link w:val="Kommentarthema"/>
    <w:semiHidden/>
    <w:rsid w:val="005664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sp.gv.at/BARL/lehrpersonen-an-ahs-ausbildung-anerkennung.html" TargetMode="External"/><Relationship Id="rId18" Type="http://schemas.openxmlformats.org/officeDocument/2006/relationships/hyperlink" Target="https://www.usp.gv.at/BARL/lehrpersonen-an-ahs-ausbildung-anerkennung.html" TargetMode="External"/><Relationship Id="rId26" Type="http://schemas.openxmlformats.org/officeDocument/2006/relationships/hyperlink" Target="https://www.usp.gv.at/linkaufloesung/applikation-flow?flow=LO&amp;quelle=HELP&amp;leistung=LA-HP-GL-90dVertragsbedienstetengesetz+" TargetMode="External"/><Relationship Id="rId39" Type="http://schemas.openxmlformats.org/officeDocument/2006/relationships/hyperlink" Target="https://www.usp.gv.at/BARL/lehrpersonen-an-bmhs-ausbildung-anerkennung.html" TargetMode="External"/><Relationship Id="rId21" Type="http://schemas.openxmlformats.org/officeDocument/2006/relationships/hyperlink" Target="mailto:berufsanerkennung@bmbwf.gv.at" TargetMode="External"/><Relationship Id="rId34" Type="http://schemas.openxmlformats.org/officeDocument/2006/relationships/hyperlink" Target="https://www.usp.gv.at/linkaufloesung/applikation-flow?flow=LO&amp;quelle=HELP&amp;leistung=LA-HP-GL-Bewerbung_online_T" TargetMode="External"/><Relationship Id="rId42" Type="http://schemas.openxmlformats.org/officeDocument/2006/relationships/hyperlink" Target="https://www.usp.gv.at/BARL/lehrpersonen-an-bmhs-ausbildung-anerkennung.html" TargetMode="External"/><Relationship Id="rId47" Type="http://schemas.openxmlformats.org/officeDocument/2006/relationships/hyperlink" Target="https://www.usp.gv.at/BARL/lehrpersonen-an-bmhs-ausbildung-anerkennung.html" TargetMode="External"/><Relationship Id="rId50" Type="http://schemas.openxmlformats.org/officeDocument/2006/relationships/hyperlink" Target="mailto:service@bmlrt.gv.at" TargetMode="External"/><Relationship Id="rId55" Type="http://schemas.openxmlformats.org/officeDocument/2006/relationships/hyperlink" Target="https://www.usp.gv.at/linkaufloesung/applikation-flow?flow=LO&amp;quelle=HELP&amp;leistung=LA-HP-GL-90dVertragsbedienstetengesetz"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sp.gv.at/BARL/lehrpersonen-an-ahs-ausbildung-anerkennung.html" TargetMode="External"/><Relationship Id="rId20" Type="http://schemas.openxmlformats.org/officeDocument/2006/relationships/hyperlink" Target="https://www.usp.gv.at/BARL/lehrpersonen-an-ahs-ausbildung-anerkennung.html" TargetMode="External"/><Relationship Id="rId29" Type="http://schemas.openxmlformats.org/officeDocument/2006/relationships/hyperlink" Target="https://www.usp.gv.at/linkaufloesung/applikation-flow?flow=LO&amp;quelle=HELP&amp;leistung=LA-HP-GL-Bewerbung_online_K" TargetMode="External"/><Relationship Id="rId41" Type="http://schemas.openxmlformats.org/officeDocument/2006/relationships/hyperlink" Target="https://www.usp.gv.at/BARL/lehrpersonen-an-bmhs-ausbildung-anerkennung.html" TargetMode="External"/><Relationship Id="rId54" Type="http://schemas.openxmlformats.org/officeDocument/2006/relationships/hyperlink" Target="https://www.usp.gv.at/linkaufloesung/applikation-flow?flow=LO&amp;quelle=HELP&amp;leistung=LA-HP-GL-38Vertragsbedienstetengesetz"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p.gv.at/BARL/lehrpersonen-an-ahs-ausbildung-anerkennung.html" TargetMode="External"/><Relationship Id="rId24" Type="http://schemas.openxmlformats.org/officeDocument/2006/relationships/hyperlink" Target="https://www.usp.gv.at/linkaufloesung/applikation-flow?flow=LO&amp;quelle=HELP&amp;leistung=LA-HP-GL-Beamten-Dienstrechtsgesetz" TargetMode="External"/><Relationship Id="rId32" Type="http://schemas.openxmlformats.org/officeDocument/2006/relationships/hyperlink" Target="https://www.usp.gv.at/linkaufloesung/applikation-flow?flow=LO&amp;quelle=HELP&amp;leistung=LA-HP-GL-Bewerbung_online_Sbg" TargetMode="External"/><Relationship Id="rId37" Type="http://schemas.openxmlformats.org/officeDocument/2006/relationships/hyperlink" Target="https://www.usp.gv.at/BARL/lehrpersonen-an-bmhs-ausbildung-anerkennung.html" TargetMode="External"/><Relationship Id="rId40" Type="http://schemas.openxmlformats.org/officeDocument/2006/relationships/hyperlink" Target="https://www.usp.gv.at/BARL/lehrpersonen-an-bmhs-ausbildung-anerkennung.html" TargetMode="External"/><Relationship Id="rId45" Type="http://schemas.openxmlformats.org/officeDocument/2006/relationships/hyperlink" Target="https://www.usp.gv.at/BARL/lehrpersonen-an-bmhs-ausbildung-anerkennung.html" TargetMode="External"/><Relationship Id="rId53" Type="http://schemas.openxmlformats.org/officeDocument/2006/relationships/hyperlink" Target="https://www.usp.gv.at/linkaufloesung/applikation-flow?flow=LO&amp;quelle=HELP&amp;leistung=LA-HP-GL-Beamten-Dienstrechtsgesetz" TargetMode="External"/><Relationship Id="rId58"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sp.gv.at/BARL/lehrpersonen-an-ahs-ausbildung-anerkennung.html" TargetMode="External"/><Relationship Id="rId23" Type="http://schemas.openxmlformats.org/officeDocument/2006/relationships/hyperlink" Target="https://www.usp.gv.at/linkaufloesung/applikation-flow?flow=LO&amp;quelle=HELP&amp;leistung=LA-HP-GL-204_Beamten-Dienstrechtsgesetz+" TargetMode="External"/><Relationship Id="rId28" Type="http://schemas.openxmlformats.org/officeDocument/2006/relationships/hyperlink" Target="https://www.usp.gv.at/linkaufloesung/applikation-flow?flow=LO&amp;quelle=HELP&amp;leistung=LA-HP-GL-Bewerbung_online_Bgld" TargetMode="External"/><Relationship Id="rId36" Type="http://schemas.openxmlformats.org/officeDocument/2006/relationships/hyperlink" Target="https://www.usp.gv.at/linkaufloesung/applikation-flow?flow=LO&amp;quelle=HELP&amp;leistung=LA-HP-GL-Bewerbung_online_W" TargetMode="External"/><Relationship Id="rId49" Type="http://schemas.openxmlformats.org/officeDocument/2006/relationships/hyperlink" Target="https://www.usp.gv.at/linkaufloesung/applikation-flow?flow=LO&amp;quelle=USP&amp;leistung=LA-UP-GL-Diplomanerkennungsverfahren_Lehrer_BMBWF" TargetMode="External"/><Relationship Id="rId57" Type="http://schemas.openxmlformats.org/officeDocument/2006/relationships/hyperlink" Target="https://www.usp.gv.at/linkaufloesung/applikation-flow?flow=LO&amp;quelle=USP&amp;leistung=LA-UP-GL-Diplomanerkennungsverfahren_Lehrer_BMASGK" TargetMode="Externa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sp.gv.at/BARL/lehrpersonen-an-ahs-ausbildung-anerkennung.html" TargetMode="External"/><Relationship Id="rId31" Type="http://schemas.openxmlformats.org/officeDocument/2006/relationships/hyperlink" Target="https://www.usp.gv.at/linkaufloesung/applikation-flow?leistung=LA-HP-GL-Bewerbung_online_Ooe&amp;quelle=HELP&amp;flow=LO" TargetMode="External"/><Relationship Id="rId44" Type="http://schemas.openxmlformats.org/officeDocument/2006/relationships/hyperlink" Target="https://www.usp.gv.at/BARL/lehrpersonen-an-bmhs-ausbildung-anerkennung.html" TargetMode="External"/><Relationship Id="rId52" Type="http://schemas.openxmlformats.org/officeDocument/2006/relationships/hyperlink" Target="https://www.usp.gv.at/linkaufloesung/applikation-flow?flow=LO&amp;quelle=HELP&amp;leistung=LA-HP-GL-204_Beamten-Dienstrechtsgesetz"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p.gv.at/BARL/lehrpersonen-an-ahs-ausbildung-anerkennung.html" TargetMode="External"/><Relationship Id="rId22" Type="http://schemas.openxmlformats.org/officeDocument/2006/relationships/hyperlink" Target="https://www.usp.gv.at/linkaufloesung/applikation-flow?flow=LO&amp;quelle=USP&amp;leistung=LA-UP-GL-Diplomanerkennungsverfahren_Lehrer_BMBWF" TargetMode="External"/><Relationship Id="rId27" Type="http://schemas.openxmlformats.org/officeDocument/2006/relationships/hyperlink" Target="https://www.usp.gv.at/linkaufloesung/applikation-flow?flow=LO&amp;quelle=USP&amp;leistung=LA-UP-GL-Ansuchen_Anerkennung_BMBWF" TargetMode="External"/><Relationship Id="rId30" Type="http://schemas.openxmlformats.org/officeDocument/2006/relationships/hyperlink" Target="https://www.usp.gv.at/linkaufloesung/applikation-flow?flow=LO&amp;quelle=HELP&amp;leistung=LA-HP-GL-Bewerbung_online_Noe" TargetMode="External"/><Relationship Id="rId35" Type="http://schemas.openxmlformats.org/officeDocument/2006/relationships/hyperlink" Target="https://www.usp.gv.at/linkaufloesung/applikation-flow?flow=LO&amp;quelle=HELP&amp;leistung=LA-HP-GL-Bewerbung_online_V" TargetMode="External"/><Relationship Id="rId43" Type="http://schemas.openxmlformats.org/officeDocument/2006/relationships/hyperlink" Target="https://www.usp.gv.at/BARL/lehrpersonen-an-bmhs-ausbildung-anerkennung.html" TargetMode="External"/><Relationship Id="rId48" Type="http://schemas.openxmlformats.org/officeDocument/2006/relationships/hyperlink" Target="mailto:berufsanerkennung@bmbwf.gv.at" TargetMode="External"/><Relationship Id="rId56" Type="http://schemas.openxmlformats.org/officeDocument/2006/relationships/hyperlink" Target="https://www.usp.gv.at/linkaufloesung/applikation-flow?flow=LO&amp;quelle=USP&amp;leistung=LA-UP-GL-Ansuchen_Anerkennung_BMBWF" TargetMode="External"/><Relationship Id="rId8" Type="http://schemas.openxmlformats.org/officeDocument/2006/relationships/webSettings" Target="webSettings.xml"/><Relationship Id="rId51" Type="http://schemas.openxmlformats.org/officeDocument/2006/relationships/hyperlink" Target="https://www.usp.gv.at/linkaufloesung/applikation-flow?flow=LO&amp;quelle=USP&amp;leistung=LA-UP-GL-Diplomanerkennungsverfahren_Lehrer_BMASGK" TargetMode="External"/><Relationship Id="rId3" Type="http://schemas.openxmlformats.org/officeDocument/2006/relationships/customXml" Target="../customXml/item3.xml"/><Relationship Id="rId12" Type="http://schemas.openxmlformats.org/officeDocument/2006/relationships/hyperlink" Target="https://www.usp.gv.at/BARL/lehrpersonen-an-ahs-ausbildung-anerkennung.html" TargetMode="External"/><Relationship Id="rId17" Type="http://schemas.openxmlformats.org/officeDocument/2006/relationships/hyperlink" Target="https://www.usp.gv.at/BARL/lehrpersonen-an-ahs-ausbildung-anerkennung.html" TargetMode="External"/><Relationship Id="rId25" Type="http://schemas.openxmlformats.org/officeDocument/2006/relationships/hyperlink" Target="https://www.usp.gv.at/linkaufloesung/applikation-flow?flow=LO&amp;quelle=HELP&amp;leistung=LA-HP-GL-38Vertragsbedienstetengesetz+" TargetMode="External"/><Relationship Id="rId33" Type="http://schemas.openxmlformats.org/officeDocument/2006/relationships/hyperlink" Target="https://www.usp.gv.at/linkaufloesung/applikation-flow?flow=LO&amp;quelle=HELP&amp;leistung=LA-HP-GL-Bewerbung_online_Stmk" TargetMode="External"/><Relationship Id="rId38" Type="http://schemas.openxmlformats.org/officeDocument/2006/relationships/hyperlink" Target="https://www.usp.gv.at/BARL/lehrpersonen-an-bmhs-ausbildung-anerkennung.html" TargetMode="External"/><Relationship Id="rId46" Type="http://schemas.openxmlformats.org/officeDocument/2006/relationships/hyperlink" Target="https://www.usp.gv.at/BARL/lehrpersonen-an-bmhs-ausbildung-anerkennung.html" TargetMode="External"/><Relationship Id="rId5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2.jpg@01D4E3C8.A58813F0" TargetMode="External"/><Relationship Id="rId7"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cid:image002.jpg@01D4E3C8.A58813F0" TargetMode="External"/><Relationship Id="rId5" Type="http://schemas.openxmlformats.org/officeDocument/2006/relationships/image" Target="media/image20.jpeg"/><Relationship Id="rId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fields xmlns:f="http://schemas.fabasoft.com/folio/2007/fields" autoupdate="false" catsources="">
  <f:record>
    <f:field ref="BMFCONFIG_3000_109_BMFDocProperty" text=""/>
    <f:field ref="doc_FSCFOLIO_1_1001_FieldDocumentNumber" text=""/>
    <f:field ref="doc_FSCFOLIO_1_1001_FieldSubject" text="" edit="true"/>
    <f:field ref="FSCFOLIO_1_1001_SignaturesFldCtx_FSCFOLIO_1_1001_FieldLastSignature" text="Genehmigt"/>
    <f:field ref="FSCFOLIO_1_1001_SignaturesFldCtx_FSCFOLIO_1_1001_FieldLastSignatureBy" text="Ruhs, Christian, Mag. Dr."/>
    <f:field ref="FSCFOLIO_1_1001_SignaturesFldCtx_FSCFOLIO_1_1001_FieldLastSignatureAt" date="2022-03-25T12:41:43" text="25.03.2022 13:41:43"/>
    <f:field ref="FSCFOLIO_1_1001_SignaturesFldCtx_FSCFOLIO_1_1001_FieldLastSignatureRemark" text=""/>
    <f:field ref="FSCFOLIO_1_1001_FieldCurrentUser" text="Karl-Heinz Prax"/>
    <f:field ref="FSCFOLIO_1_1001_FieldCurrentDate" text="25.03.2022 13:35"/>
    <f:field ref="CCAPRECONFIG_15_1001_Objektname" text="deutsch BARL BMBWF Inhalt Stand 23.3.2022" edit="true"/>
    <f:field ref="CCAPRECONFIG_15_1001_Objektname" text="deutsch BARL BMBWF Inhalt Stand 23.3.2022" edit="true"/>
    <f:field ref="EIBPRECONFIG_1_1001_FieldEIBAttachments" text="" multiline="true"/>
    <f:field ref="EIBPRECONFIG_1_1001_FieldEIBNextFiles" text="" multiline="true"/>
    <f:field ref="EIBPRECONFIG_1_1001_FieldEIBPreviousFiles" text="2020-0.065.890 (BMBWF/EuGH u. Vertragsverletzungsverfahren/EU-Rechtssetzungsverfah)&#10;2020-0.126.755 (BMBWF/EuGH u. Vertragsverletzungsverfahren/EU-Rechtssetzungsverfah)&#10;2020-0.148.522 (BMBWF/EuGH u. Vertragsverletzungsverfahren/EU-Rechtssetzungsverfah)&#10;2020-0.157.823 (BMBWF/EuGH u. Vertragsverletzungsverfahren/EU-Rechtssetzungsverfah)&#10;2020-0.259.399 (BMBWF/EuGH u. Vertragsverletzungsverfahren/EU-Rechtssetzungsverfah)&#10;2020-0.271.768 (BMBWF/EuGH u. Vertragsverletzungsverfahren/EU-Rechtssetzungsverfah)&#10;2020-0.349.123 (BMBWF/EuGH u. Vertragsverletzungsverfahren/EU-Rechtssetzungsverfah)&#10;2020-0.378.334 (BMBWF/EuGH u. Vertragsverletzungsverfahren/EU-Rechtssetzungsverfah)&#10;2020-0.499.427 (BMBWF/EuGH u. Vertragsverletzungsverfahren/EU-Rechtssetzungsverfah)&#10;2020-0.535.454 (BMBWF/EuGH u. Vertragsverletzungsverfahren/EU-Rechtssetzungsverfah)&#10;2020-0.600.907 (BMBWF/EuGH u. Vertragsverletzungsverfahren/EU-Rechtssetzungsverfah)&#10;2020-0.617.758 (BMBWF/EuGH u. Vertragsverletzungsverfahren/EU-Rechtssetzungsverfah)&#10;2020-0.706.027 (BMBWF/EuGH u. Vertragsverletzungsverfahren/EU-Rechtssetzungsverfah)&#10;2020-0.741.988 (BMBWF/EuGH u. Vertragsverletzungsverfahren/EU-Rechtssetzungsverfah)&#10;2020-0.752.381 (BMBWF/EuGH u. Vertragsverletzungsverfahren/EU-Rechtssetzungsverfah)&#10;2020-0.765.903 (BMBWF/EuGH u. Vertragsverletzungsverfahren/EU-Rechtssetzungsverfah)&#10;2020-0.772.519 (BMBWF/EuGH u. Vertragsverletzungsverfahren/EU-Rechtssetzungsverfah)&#10;2020-0.851.852 (BMBWF/EuGH u. Vertragsverletzungsverfahren/EU-Rechtssetzungsverfah)&#10;2021-0.039.796 (BMBWF/EuGH u. Vertragsverletzungsverfahren/EU-Rechtssetzungsverfah)&#10;2021-0.071.096 (BMBWF/EuGH u. Vertragsverletzungsverfahren/EU-Rechtssetzungsverfah)&#10;2021-0.092.221 (BMBWF/EuGH u. Vertragsverletzungsverfahren/EU-Rechtssetzungsverfah)&#10;2021-0.103.982 (BMBWF/EuGH u. Vertragsverletzungsverfahren/EU-Rechtssetzungsverfah)&#10;2021-0.175.779 (BMBWF/EuGH u. Vertragsverletzungsverfahren/EU-Rechtssetzungsverfah)&#10;2021-0.191.520 (BMBWF/EuGH u. Vertragsverletzungsverfahren/EU-Rechtssetzungsverfah)&#10;2021-0.201.442 (BMBWF/EuGH u. Vertragsverletzungsverfahren/EU-Rechtssetzungsverfah)&#10;2021-0.228.522 (BMBWF/EuGH u. Vertragsverletzungsverfahren/EU-Rechtssetzungsverfah)&#10;2021-0.282.084 (BMBWF/EuGH u. Vertragsverletzungsverfahren/EU-Rechtssetzungsverfah)&#10;2021-0.391.847 (BMBWF/EuGH u. Vertragsverletzungsverfahren/EU-Rechtssetzungsverfah)&#10;2021-0.399.854 (BMBWF/EuGH u. Vertragsverletzungsverfahren/EU-Rechtssetzungsverfah)&#10;2021-0.480.261 (BMBWF/EuGH u. Vertragsverletzungsverfahren/EU-Rechtssetzungsverfah)&#10;2021-0.860.379 (BMBWF/EuGH u. Vertragsverletzungsverfahren/EU-Rechtssetzungsverfah)&#10;2021-0.889.585 (BMBWF/EuGH u. Vertragsverletzungsverfahren/EU-Rechtssetzungsverfah)&#10;2022-0.126.924 (BMBWF/Anerkennung von Diplomen / Freizügigkeit)&#10;2022-0.225.829 (BMBWF/EuGH u. Vertragsverletzungsverfahren/EU-Rechtssetzungsverfah)" multiline="true"/>
    <f:field ref="EIBPRECONFIG_1_1001_FieldEIBRelatedFiles" text="2021-0.889.585 (BMBWF/EuGH u. Vertragsverletzungsverfahren/EU-Rechtssetzungsverfah)" multiline="true"/>
    <f:field ref="EIBPRECONFIG_1_1001_FieldEIBCompletedOrdinals" text="" multiline="true"/>
    <f:field ref="EIBPRECONFIG_1_1001_FieldEIBOUAddr" text="Minoritenplatz 5 , 1010 Wien" multiline="true"/>
    <f:field ref="EIBPRECONFIG_1_1001_FieldEIBRecipients" text="" multiline="true"/>
    <f:field ref="EIBPRECONFIG_1_1001_FieldEIBSignatures" text="Abzeichnen&#10;Genehmig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Vertragsverletzungsverfahren Nr. 2018/2377; Übermittlung der aktualisierten Verfahrensbeschreibungen 2022" multiline="true"/>
    <f:field ref="EIBVFGH_15_1700_FieldPartPlaintiffList" text="" multiline="true"/>
    <f:field ref="EIBVFGH_15_1700_FieldGoesOutToList" text="" multiline="true"/>
    <f:field ref="CUSTOMIZATIONRESSORTBMF_103_2800_FieldRecipientsEmailBMF" text="" multiline="true"/>
    <f:field ref="objname" text="deutsch BARL BMBWF Inhalt Stand 23.3.2022" edit="true"/>
    <f:field ref="objsubject" text="" edit="true"/>
    <f:field ref="objcreatedby" text="Holubetz, Hermann, Mag."/>
    <f:field ref="objcreatedat" date="2022-03-25T11:31:45" text="25.03.2022 11:31:45"/>
    <f:field ref="objchangedby" text="Prax, Karl-Heinz"/>
    <f:field ref="objmodifiedat" date="2022-03-25T13:27:48" text="25.03.2022 13:27:48"/>
  </f:record>
  <f:display text="Allgemein">
    <f:field ref="BMFCONFIG_3000_109_BMFDocProperty" text="BMFMailEmpfänger"/>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fields>
</file>

<file path=customXml/item3.xml><?xml version="1.0" encoding="utf-8"?>
<ct:contentTypeSchema xmlns:ct="http://schemas.microsoft.com/office/2006/metadata/contentType" xmlns:ma="http://schemas.microsoft.com/office/2006/metadata/properties/metaAttributes" ct:_="" ma:_="" ma:contentTypeName="Dokument" ma:contentTypeID="0x01010010E686CE88D3B744BFDF9ABE6B5F30FC" ma:contentTypeVersion="19" ma:contentTypeDescription="Ein neues Dokument erstellen." ma:contentTypeScope="" ma:versionID="ffff33ad4d5232c5dfef600f6ca1fd33">
  <xsd:schema xmlns:xsd="http://www.w3.org/2001/XMLSchema" xmlns:xs="http://www.w3.org/2001/XMLSchema" xmlns:p="http://schemas.microsoft.com/office/2006/metadata/properties" xmlns:ns2="8ac8e826-e8c1-43f9-a05b-920360168614" xmlns:ns3="4bbc7b70-0b0d-40f7-bff2-cccc3f726186" targetNamespace="http://schemas.microsoft.com/office/2006/metadata/properties" ma:root="true" ma:fieldsID="93875cb5aa162433fb7d9860c56d6b10" ns2:_="" ns3:_="">
    <xsd:import namespace="8ac8e826-e8c1-43f9-a05b-920360168614"/>
    <xsd:import namespace="4bbc7b70-0b0d-40f7-bff2-cccc3f7261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8e826-e8c1-43f9-a05b-920360168614" elementFormDefault="qualified">
    <xsd:import namespace="http://schemas.microsoft.com/office/2006/documentManagement/types"/>
    <xsd:import namespace="http://schemas.microsoft.com/office/infopath/2007/PartnerControls"/>
    <xsd:element name="SharedWithUsers" ma:index="5"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Freigegeben für -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bc7b70-0b0d-40f7-bff2-cccc3f726186"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ServiceAutoTags" ma:index="10" nillable="true" ma:displayName="Tags" ma:hidden="true"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OCR" ma:index="15" nillable="true" ma:displayName="Extracted Text" ma:hidden="true" ma:internalName="MediaServiceOCR"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FD29B5-CB4B-4D4C-A568-E8BEDBA6EC7D}">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8ac8e826-e8c1-43f9-a05b-920360168614"/>
    <ds:schemaRef ds:uri="4bbc7b70-0b0d-40f7-bff2-cccc3f726186"/>
    <ds:schemaRef ds:uri="http://purl.org/dc/dcmitype/"/>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823BE904-F54E-4F08-8C92-09F9E17AB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8e826-e8c1-43f9-a05b-920360168614"/>
    <ds:schemaRef ds:uri="4bbc7b70-0b0d-40f7-bff2-cccc3f726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039A8C-D899-4E13-B0E8-F9931FC528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1166</Words>
  <Characters>57797</Characters>
  <Application>Microsoft Office Word</Application>
  <DocSecurity>0</DocSecurity>
  <Lines>481</Lines>
  <Paragraphs>117</Paragraphs>
  <ScaleCrop>false</ScaleCrop>
  <HeadingPairs>
    <vt:vector size="2" baseType="variant">
      <vt:variant>
        <vt:lpstr>Titel</vt:lpstr>
      </vt:variant>
      <vt:variant>
        <vt:i4>1</vt:i4>
      </vt:variant>
    </vt:vector>
  </HeadingPairs>
  <TitlesOfParts>
    <vt:vector size="1" baseType="lpstr">
      <vt:lpstr>Fehler im Live-Editor</vt:lpstr>
    </vt:vector>
  </TitlesOfParts>
  <Company>WZ</Company>
  <LinksUpToDate>false</LinksUpToDate>
  <CharactersWithSpaces>58846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Fehler im Live-Editor</dc:title>
  <dc:creator>sebastian.mindler</dc:creator>
  <cp:lastModifiedBy>Huemer, Manfred</cp:lastModifiedBy>
  <cp:revision>3</cp:revision>
  <cp:lastPrinted>2019-07-03T11:27:00Z</cp:lastPrinted>
  <dcterms:created xsi:type="dcterms:W3CDTF">2022-04-04T04:48:00Z</dcterms:created>
  <dcterms:modified xsi:type="dcterms:W3CDTF">2022-04-04T04:53:00Z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0x01010010E686CE88D3B744BFDF9ABE6B5F30FC</vt:lpwstr>
  </property>
  <property fmtid="{D5CDD505-2E9C-101B-9397-08002B2CF9AE}" pid="3" name="FSC#ATPRECONFIG@1.1001:ChargePreview">
    <vt:lpwstr/>
  </property>
  <property fmtid="{D5CDD505-2E9C-101B-9397-08002B2CF9AE}" pid="4" name="FSC#ATSTATECFG@1.1001:Agent">
    <vt:lpwstr/>
  </property>
  <property fmtid="{D5CDD505-2E9C-101B-9397-08002B2CF9AE}" pid="5" name="FSC#ATSTATECFG@1.1001:AgentPhone">
    <vt:lpwstr/>
  </property>
  <property fmtid="{D5CDD505-2E9C-101B-9397-08002B2CF9AE}" pid="6" name="FSC#ATSTATECFG@1.1001:ApprovedSignature">
    <vt:lpwstr/>
  </property>
  <property fmtid="{D5CDD505-2E9C-101B-9397-08002B2CF9AE}" pid="7" name="FSC#ATSTATECFG@1.1001:BankAccount">
    <vt:lpwstr/>
  </property>
  <property fmtid="{D5CDD505-2E9C-101B-9397-08002B2CF9AE}" pid="8" name="FSC#ATSTATECFG@1.1001:BankAccountBIC">
    <vt:lpwstr/>
  </property>
  <property fmtid="{D5CDD505-2E9C-101B-9397-08002B2CF9AE}" pid="9" name="FSC#ATSTATECFG@1.1001:BankAccountIBAN">
    <vt:lpwstr/>
  </property>
  <property fmtid="{D5CDD505-2E9C-101B-9397-08002B2CF9AE}" pid="10" name="FSC#ATSTATECFG@1.1001:BankAccountID">
    <vt:lpwstr/>
  </property>
  <property fmtid="{D5CDD505-2E9C-101B-9397-08002B2CF9AE}" pid="11" name="FSC#ATSTATECFG@1.1001:BankAccountOwner">
    <vt:lpwstr/>
  </property>
  <property fmtid="{D5CDD505-2E9C-101B-9397-08002B2CF9AE}" pid="12" name="FSC#ATSTATECFG@1.1001:BankInstitute">
    <vt:lpwstr/>
  </property>
  <property fmtid="{D5CDD505-2E9C-101B-9397-08002B2CF9AE}" pid="13" name="FSC#ATSTATECFG@1.1001:BankName">
    <vt:lpwstr/>
  </property>
  <property fmtid="{D5CDD505-2E9C-101B-9397-08002B2CF9AE}" pid="14" name="FSC#ATSTATECFG@1.1001:Clause">
    <vt:lpwstr/>
  </property>
  <property fmtid="{D5CDD505-2E9C-101B-9397-08002B2CF9AE}" pid="15" name="FSC#ATSTATECFG@1.1001:DepartmentCity">
    <vt:lpwstr/>
  </property>
  <property fmtid="{D5CDD505-2E9C-101B-9397-08002B2CF9AE}" pid="16" name="FSC#ATSTATECFG@1.1001:DepartmentCountry">
    <vt:lpwstr/>
  </property>
  <property fmtid="{D5CDD505-2E9C-101B-9397-08002B2CF9AE}" pid="17" name="FSC#ATSTATECFG@1.1001:DepartmentDVR">
    <vt:lpwstr/>
  </property>
  <property fmtid="{D5CDD505-2E9C-101B-9397-08002B2CF9AE}" pid="18" name="FSC#ATSTATECFG@1.1001:DepartmentEmail">
    <vt:lpwstr/>
  </property>
  <property fmtid="{D5CDD505-2E9C-101B-9397-08002B2CF9AE}" pid="19" name="FSC#ATSTATECFG@1.1001:DepartmentFax">
    <vt:lpwstr/>
  </property>
  <property fmtid="{D5CDD505-2E9C-101B-9397-08002B2CF9AE}" pid="20" name="FSC#ATSTATECFG@1.1001:DepartmentStreet">
    <vt:lpwstr/>
  </property>
  <property fmtid="{D5CDD505-2E9C-101B-9397-08002B2CF9AE}" pid="21" name="FSC#ATSTATECFG@1.1001:DepartmentUID">
    <vt:lpwstr/>
  </property>
  <property fmtid="{D5CDD505-2E9C-101B-9397-08002B2CF9AE}" pid="22" name="FSC#ATSTATECFG@1.1001:DepartmentZipCode">
    <vt:lpwstr/>
  </property>
  <property fmtid="{D5CDD505-2E9C-101B-9397-08002B2CF9AE}" pid="23" name="FSC#ATSTATECFG@1.1001:ExternalFile">
    <vt:lpwstr/>
  </property>
  <property fmtid="{D5CDD505-2E9C-101B-9397-08002B2CF9AE}" pid="24" name="FSC#ATSTATECFG@1.1001:Office">
    <vt:lpwstr/>
  </property>
  <property fmtid="{D5CDD505-2E9C-101B-9397-08002B2CF9AE}" pid="25" name="FSC#ATSTATECFG@1.1001:SubfileDate">
    <vt:lpwstr/>
  </property>
  <property fmtid="{D5CDD505-2E9C-101B-9397-08002B2CF9AE}" pid="26" name="FSC#ATSTATECFG@1.1001:SubfileReference">
    <vt:lpwstr/>
  </property>
  <property fmtid="{D5CDD505-2E9C-101B-9397-08002B2CF9AE}" pid="27" name="FSC#ATSTATECFG@1.1001:SubfileSubject">
    <vt:lpwstr/>
  </property>
  <property fmtid="{D5CDD505-2E9C-101B-9397-08002B2CF9AE}" pid="28" name="FSC#CCAPRECONFIGG@15.1001:DepartmentON">
    <vt:lpwstr/>
  </property>
  <property fmtid="{D5CDD505-2E9C-101B-9397-08002B2CF9AE}" pid="29" name="FSC#COOELAK@1.1001:ApprovedAt">
    <vt:lpwstr/>
  </property>
  <property fmtid="{D5CDD505-2E9C-101B-9397-08002B2CF9AE}" pid="30" name="FSC#COOELAK@1.1001:ApprovedBy">
    <vt:lpwstr/>
  </property>
  <property fmtid="{D5CDD505-2E9C-101B-9397-08002B2CF9AE}" pid="31" name="FSC#COOELAK@1.1001:ApproverFirstName">
    <vt:lpwstr/>
  </property>
  <property fmtid="{D5CDD505-2E9C-101B-9397-08002B2CF9AE}" pid="32" name="FSC#COOELAK@1.1001:ApproverSurName">
    <vt:lpwstr/>
  </property>
  <property fmtid="{D5CDD505-2E9C-101B-9397-08002B2CF9AE}" pid="33" name="FSC#COOELAK@1.1001:ApproverTitle">
    <vt:lpwstr/>
  </property>
  <property fmtid="{D5CDD505-2E9C-101B-9397-08002B2CF9AE}" pid="34" name="FSC#COOELAK@1.1001:BaseNumber">
    <vt:lpwstr>15.700</vt:lpwstr>
  </property>
  <property fmtid="{D5CDD505-2E9C-101B-9397-08002B2CF9AE}" pid="35" name="FSC#COOELAK@1.1001:CreatedAt">
    <vt:lpwstr>25.03.2022</vt:lpwstr>
  </property>
  <property fmtid="{D5CDD505-2E9C-101B-9397-08002B2CF9AE}" pid="36" name="FSC#COOELAK@1.1001:CurrentUserEmail">
    <vt:lpwstr>karl-heinz.prax@bmbwf.gv.at</vt:lpwstr>
  </property>
  <property fmtid="{D5CDD505-2E9C-101B-9397-08002B2CF9AE}" pid="37" name="FSC#COOELAK@1.1001:CurrentUserRolePos">
    <vt:lpwstr>Leiter/in</vt:lpwstr>
  </property>
  <property fmtid="{D5CDD505-2E9C-101B-9397-08002B2CF9AE}" pid="38" name="FSC#COOELAK@1.1001:Department">
    <vt:lpwstr>BMBWF - III/2 (Rechtliche EU-Angelegenheiten)</vt:lpwstr>
  </property>
  <property fmtid="{D5CDD505-2E9C-101B-9397-08002B2CF9AE}" pid="39" name="FSC#COOELAK@1.1001:DispatchedAt">
    <vt:lpwstr/>
  </property>
  <property fmtid="{D5CDD505-2E9C-101B-9397-08002B2CF9AE}" pid="40" name="FSC#COOELAK@1.1001:DispatchedBy">
    <vt:lpwstr/>
  </property>
  <property fmtid="{D5CDD505-2E9C-101B-9397-08002B2CF9AE}" pid="41" name="FSC#COOELAK@1.1001:ExternalDate">
    <vt:lpwstr/>
  </property>
  <property fmtid="{D5CDD505-2E9C-101B-9397-08002B2CF9AE}" pid="42" name="FSC#COOELAK@1.1001:ExternalRef">
    <vt:lpwstr/>
  </property>
  <property fmtid="{D5CDD505-2E9C-101B-9397-08002B2CF9AE}" pid="43" name="FSC#COOELAK@1.1001:FileRefBarCode">
    <vt:lpwstr>*2022-0.227.667*</vt:lpwstr>
  </property>
  <property fmtid="{D5CDD505-2E9C-101B-9397-08002B2CF9AE}" pid="44" name="FSC#COOELAK@1.1001:FileReference">
    <vt:lpwstr>2022-0.227.667</vt:lpwstr>
  </property>
  <property fmtid="{D5CDD505-2E9C-101B-9397-08002B2CF9AE}" pid="45" name="FSC#COOELAK@1.1001:FileRefOrdinal">
    <vt:lpwstr>227667</vt:lpwstr>
  </property>
  <property fmtid="{D5CDD505-2E9C-101B-9397-08002B2CF9AE}" pid="46" name="FSC#COOELAK@1.1001:FileRefOU">
    <vt:lpwstr>III/2</vt:lpwstr>
  </property>
  <property fmtid="{D5CDD505-2E9C-101B-9397-08002B2CF9AE}" pid="47" name="FSC#COOELAK@1.1001:FileRefYear">
    <vt:lpwstr>2022</vt:lpwstr>
  </property>
  <property fmtid="{D5CDD505-2E9C-101B-9397-08002B2CF9AE}" pid="48" name="FSC#COOELAK@1.1001:IncomingNumber">
    <vt:lpwstr/>
  </property>
  <property fmtid="{D5CDD505-2E9C-101B-9397-08002B2CF9AE}" pid="49" name="FSC#COOELAK@1.1001:IncomingSubject">
    <vt:lpwstr/>
  </property>
  <property fmtid="{D5CDD505-2E9C-101B-9397-08002B2CF9AE}" pid="50" name="FSC#COOELAK@1.1001:ObjBarCode">
    <vt:lpwstr>*COO.3000.110.6.4720259*</vt:lpwstr>
  </property>
  <property fmtid="{D5CDD505-2E9C-101B-9397-08002B2CF9AE}" pid="51" name="FSC#COOELAK@1.1001:ObjectAddressees">
    <vt:lpwstr/>
  </property>
  <property fmtid="{D5CDD505-2E9C-101B-9397-08002B2CF9AE}" pid="52" name="FSC#COOELAK@1.1001:Organization">
    <vt:lpwstr/>
  </property>
  <property fmtid="{D5CDD505-2E9C-101B-9397-08002B2CF9AE}" pid="53" name="FSC#COOELAK@1.1001:OU">
    <vt:lpwstr>BMBWF - III/2 (Rechtliche EU-Angelegenheiten)</vt:lpwstr>
  </property>
  <property fmtid="{D5CDD505-2E9C-101B-9397-08002B2CF9AE}" pid="54" name="FSC#COOELAK@1.1001:Owner">
    <vt:lpwstr>Mag. Hermann Holubetz</vt:lpwstr>
  </property>
  <property fmtid="{D5CDD505-2E9C-101B-9397-08002B2CF9AE}" pid="55" name="FSC#COOELAK@1.1001:OwnerExtension">
    <vt:lpwstr>2327</vt:lpwstr>
  </property>
  <property fmtid="{D5CDD505-2E9C-101B-9397-08002B2CF9AE}" pid="56" name="FSC#COOELAK@1.1001:OwnerFaxExtension">
    <vt:lpwstr>992327</vt:lpwstr>
  </property>
  <property fmtid="{D5CDD505-2E9C-101B-9397-08002B2CF9AE}" pid="57" name="FSC#COOELAK@1.1001:Priority">
    <vt:lpwstr> ()</vt:lpwstr>
  </property>
  <property fmtid="{D5CDD505-2E9C-101B-9397-08002B2CF9AE}" pid="58" name="FSC#COOELAK@1.1001:ProcessResponsible">
    <vt:lpwstr>Holubetz Hermann, Mag.</vt:lpwstr>
  </property>
  <property fmtid="{D5CDD505-2E9C-101B-9397-08002B2CF9AE}" pid="59" name="FSC#COOELAK@1.1001:ProcessResponsibleFax">
    <vt:lpwstr>+43 (1) 53120-992327</vt:lpwstr>
  </property>
  <property fmtid="{D5CDD505-2E9C-101B-9397-08002B2CF9AE}" pid="60" name="FSC#COOELAK@1.1001:ProcessResponsibleMail">
    <vt:lpwstr>hermann.holubetz@bmbwf.gv.at</vt:lpwstr>
  </property>
  <property fmtid="{D5CDD505-2E9C-101B-9397-08002B2CF9AE}" pid="61" name="FSC#COOELAK@1.1001:ProcessResponsiblePhone">
    <vt:lpwstr>+43 (1) 53120-2327</vt:lpwstr>
  </property>
  <property fmtid="{D5CDD505-2E9C-101B-9397-08002B2CF9AE}" pid="62" name="FSC#COOELAK@1.1001:RefBarCode">
    <vt:lpwstr/>
  </property>
  <property fmtid="{D5CDD505-2E9C-101B-9397-08002B2CF9AE}" pid="63" name="FSC#COOELAK@1.1001:replyreference">
    <vt:lpwstr/>
  </property>
  <property fmtid="{D5CDD505-2E9C-101B-9397-08002B2CF9AE}" pid="64" name="FSC#COOELAK@1.1001:SettlementApprovedAt">
    <vt:lpwstr/>
  </property>
  <property fmtid="{D5CDD505-2E9C-101B-9397-08002B2CF9AE}" pid="65" name="FSC#COOELAK@1.1001:Subject">
    <vt:lpwstr>Vertragsverletzungsverfahren Nr. 2018/2377; Übermittlung der aktualisierten Verfahrensbeschreibungen 2022</vt:lpwstr>
  </property>
  <property fmtid="{D5CDD505-2E9C-101B-9397-08002B2CF9AE}" pid="66" name="FSC#COOSYSTEM@1.1:Container">
    <vt:lpwstr>COO.3000.110.6.4720259</vt:lpwstr>
  </property>
  <property fmtid="{D5CDD505-2E9C-101B-9397-08002B2CF9AE}" pid="67" name="FSC#EIBPRECONFIG@1.1001:AddrAdresseBeschreibung">
    <vt:lpwstr/>
  </property>
  <property fmtid="{D5CDD505-2E9C-101B-9397-08002B2CF9AE}" pid="68" name="FSC#EIBPRECONFIG@1.1001:AddrBezeichnung">
    <vt:lpwstr/>
  </property>
  <property fmtid="{D5CDD505-2E9C-101B-9397-08002B2CF9AE}" pid="69" name="FSC#EIBPRECONFIG@1.1001:AddrBundesland">
    <vt:lpwstr/>
  </property>
  <property fmtid="{D5CDD505-2E9C-101B-9397-08002B2CF9AE}" pid="70" name="FSC#EIBPRECONFIG@1.1001:AddrGeboren_am_2">
    <vt:lpwstr/>
  </property>
  <property fmtid="{D5CDD505-2E9C-101B-9397-08002B2CF9AE}" pid="71" name="FSC#EIBPRECONFIG@1.1001:AddrGeburtsdatum">
    <vt:lpwstr/>
  </property>
  <property fmtid="{D5CDD505-2E9C-101B-9397-08002B2CF9AE}" pid="72" name="FSC#EIBPRECONFIG@1.1001:AddrGruppeName_vollstaendig">
    <vt:lpwstr/>
  </property>
  <property fmtid="{D5CDD505-2E9C-101B-9397-08002B2CF9AE}" pid="73" name="FSC#EIBPRECONFIG@1.1001:AddrName_Ergaenzung">
    <vt:lpwstr/>
  </property>
  <property fmtid="{D5CDD505-2E9C-101B-9397-08002B2CF9AE}" pid="74" name="FSC#EIBPRECONFIG@1.1001:AddrTelefon">
    <vt:lpwstr/>
  </property>
  <property fmtid="{D5CDD505-2E9C-101B-9397-08002B2CF9AE}" pid="75" name="FSC#EIBPRECONFIG@1.1001:Attachments">
    <vt:lpwstr/>
  </property>
  <property fmtid="{D5CDD505-2E9C-101B-9397-08002B2CF9AE}" pid="76" name="FSC#EIBPRECONFIG@1.1001:Classified">
    <vt:lpwstr/>
  </property>
  <property fmtid="{D5CDD505-2E9C-101B-9397-08002B2CF9AE}" pid="77" name="FSC#EIBPRECONFIG@1.1001:CompletedOrdinals">
    <vt:lpwstr/>
  </property>
  <property fmtid="{D5CDD505-2E9C-101B-9397-08002B2CF9AE}" pid="78" name="FSC#EIBPRECONFIG@1.1001:currentuser">
    <vt:lpwstr>COO.3000.100.1.132609</vt:lpwstr>
  </property>
  <property fmtid="{D5CDD505-2E9C-101B-9397-08002B2CF9AE}" pid="79" name="FSC#EIBPRECONFIG@1.1001:currentuserrolegroup">
    <vt:lpwstr>COO.3000.100.1.131401</vt:lpwstr>
  </property>
  <property fmtid="{D5CDD505-2E9C-101B-9397-08002B2CF9AE}" pid="80" name="FSC#EIBPRECONFIG@1.1001:currentuserroleposition">
    <vt:lpwstr>COO.1.1001.1.4595</vt:lpwstr>
  </property>
  <property fmtid="{D5CDD505-2E9C-101B-9397-08002B2CF9AE}" pid="81" name="FSC#EIBPRECONFIG@1.1001:currentuserroot">
    <vt:lpwstr>COO.3000.110.2.1204571</vt:lpwstr>
  </property>
  <property fmtid="{D5CDD505-2E9C-101B-9397-08002B2CF9AE}" pid="82" name="FSC#EIBPRECONFIG@1.1001:Deadline">
    <vt:lpwstr/>
  </property>
  <property fmtid="{D5CDD505-2E9C-101B-9397-08002B2CF9AE}" pid="83" name="FSC#EIBPRECONFIG@1.1001:EIBApprovedAt">
    <vt:lpwstr>25.03.2022</vt:lpwstr>
  </property>
  <property fmtid="{D5CDD505-2E9C-101B-9397-08002B2CF9AE}" pid="84" name="FSC#EIBPRECONFIG@1.1001:EIBApprovedBy">
    <vt:lpwstr>Ruhs</vt:lpwstr>
  </property>
  <property fmtid="{D5CDD505-2E9C-101B-9397-08002B2CF9AE}" pid="85" name="FSC#EIBPRECONFIG@1.1001:EIBApprovedByPostTitle">
    <vt:lpwstr/>
  </property>
  <property fmtid="{D5CDD505-2E9C-101B-9397-08002B2CF9AE}" pid="86" name="FSC#EIBPRECONFIG@1.1001:EIBApprovedBySubst">
    <vt:lpwstr/>
  </property>
  <property fmtid="{D5CDD505-2E9C-101B-9397-08002B2CF9AE}" pid="87" name="FSC#EIBPRECONFIG@1.1001:EIBApprovedByTitle">
    <vt:lpwstr>Mag. Dr. Christian Ruhs</vt:lpwstr>
  </property>
  <property fmtid="{D5CDD505-2E9C-101B-9397-08002B2CF9AE}" pid="88" name="FSC#EIBPRECONFIG@1.1001:EIBDepartment">
    <vt:lpwstr>BMBWF - III/2 (Rechtliche EU-Angelegenheiten)</vt:lpwstr>
  </property>
  <property fmtid="{D5CDD505-2E9C-101B-9397-08002B2CF9AE}" pid="89" name="FSC#EIBPRECONFIG@1.1001:EIBDispatchedBy">
    <vt:lpwstr/>
  </property>
  <property fmtid="{D5CDD505-2E9C-101B-9397-08002B2CF9AE}" pid="90" name="FSC#EIBPRECONFIG@1.1001:EIBDispatchedByPostTitle">
    <vt:lpwstr/>
  </property>
  <property fmtid="{D5CDD505-2E9C-101B-9397-08002B2CF9AE}" pid="91" name="FSC#EIBPRECONFIG@1.1001:EIBInternalApprovedAt">
    <vt:lpwstr/>
  </property>
  <property fmtid="{D5CDD505-2E9C-101B-9397-08002B2CF9AE}" pid="92" name="FSC#EIBPRECONFIG@1.1001:EIBInternalApprovedBy">
    <vt:lpwstr/>
  </property>
  <property fmtid="{D5CDD505-2E9C-101B-9397-08002B2CF9AE}" pid="93" name="FSC#EIBPRECONFIG@1.1001:EIBInternalApprovedByPostTitle">
    <vt:lpwstr/>
  </property>
  <property fmtid="{D5CDD505-2E9C-101B-9397-08002B2CF9AE}" pid="94" name="FSC#EIBPRECONFIG@1.1001:EIBProcessResponsible">
    <vt:lpwstr>Mag. Hermann Holubetz</vt:lpwstr>
  </property>
  <property fmtid="{D5CDD505-2E9C-101B-9397-08002B2CF9AE}" pid="95" name="FSC#EIBPRECONFIG@1.1001:EIBProcessResponsibleFax">
    <vt:lpwstr>992327</vt:lpwstr>
  </property>
  <property fmtid="{D5CDD505-2E9C-101B-9397-08002B2CF9AE}" pid="96" name="FSC#EIBPRECONFIG@1.1001:EIBProcessResponsibleMail">
    <vt:lpwstr>hermann.holubetz@bmbwf.gv.at</vt:lpwstr>
  </property>
  <property fmtid="{D5CDD505-2E9C-101B-9397-08002B2CF9AE}" pid="97" name="FSC#EIBPRECONFIG@1.1001:EIBProcessResponsiblePhone">
    <vt:lpwstr>2327</vt:lpwstr>
  </property>
  <property fmtid="{D5CDD505-2E9C-101B-9397-08002B2CF9AE}" pid="98" name="FSC#EIBPRECONFIG@1.1001:EIBProcessResponsiblePostTitle">
    <vt:lpwstr/>
  </property>
  <property fmtid="{D5CDD505-2E9C-101B-9397-08002B2CF9AE}" pid="99" name="FSC#EIBPRECONFIG@1.1001:EIBSettlementApprovedBy">
    <vt:lpwstr/>
  </property>
  <property fmtid="{D5CDD505-2E9C-101B-9397-08002B2CF9AE}" pid="100" name="FSC#EIBPRECONFIG@1.1001:EIBSettlementApprovedByFirstnameSurname">
    <vt:lpwstr/>
  </property>
  <property fmtid="{D5CDD505-2E9C-101B-9397-08002B2CF9AE}" pid="101" name="FSC#EIBPRECONFIG@1.1001:EIBSettlementApprovedByPostTitle">
    <vt:lpwstr/>
  </property>
  <property fmtid="{D5CDD505-2E9C-101B-9397-08002B2CF9AE}" pid="102" name="FSC#EIBPRECONFIG@1.1001:ExtRefInc">
    <vt:lpwstr/>
  </property>
  <property fmtid="{D5CDD505-2E9C-101B-9397-08002B2CF9AE}" pid="103" name="FSC#EIBPRECONFIG@1.1001:FileOUDescr">
    <vt:lpwstr>Keine englische Bezeichnung bekanntgegeben!</vt:lpwstr>
  </property>
  <property fmtid="{D5CDD505-2E9C-101B-9397-08002B2CF9AE}" pid="104" name="FSC#EIBPRECONFIG@1.1001:FileOUEmail">
    <vt:lpwstr>ministerium@bmbwf.gv.at</vt:lpwstr>
  </property>
  <property fmtid="{D5CDD505-2E9C-101B-9397-08002B2CF9AE}" pid="105" name="FSC#EIBPRECONFIG@1.1001:FileOUName">
    <vt:lpwstr>BMBWF - III/2 (Rechtliche EU-Angelegenheiten)</vt:lpwstr>
  </property>
  <property fmtid="{D5CDD505-2E9C-101B-9397-08002B2CF9AE}" pid="106" name="FSC#EIBPRECONFIG@1.1001:FileResponsibleAddr">
    <vt:lpwstr>Freyung 1 , 1010 Wien</vt:lpwstr>
  </property>
  <property fmtid="{D5CDD505-2E9C-101B-9397-08002B2CF9AE}" pid="107" name="FSC#EIBPRECONFIG@1.1001:FileResponsibleEmail">
    <vt:lpwstr>hermann.holubetz@bmbwf.gv.at</vt:lpwstr>
  </property>
  <property fmtid="{D5CDD505-2E9C-101B-9397-08002B2CF9AE}" pid="108" name="FSC#EIBPRECONFIG@1.1001:FileResponsibleExtension">
    <vt:lpwstr>2327</vt:lpwstr>
  </property>
  <property fmtid="{D5CDD505-2E9C-101B-9397-08002B2CF9AE}" pid="109" name="FSC#EIBPRECONFIG@1.1001:FileResponsibleFaxExtension">
    <vt:lpwstr>992327</vt:lpwstr>
  </property>
  <property fmtid="{D5CDD505-2E9C-101B-9397-08002B2CF9AE}" pid="110" name="FSC#EIBPRECONFIG@1.1001:FileResponsibleFirstnameSurname">
    <vt:lpwstr>Hermann Holubetz</vt:lpwstr>
  </property>
  <property fmtid="{D5CDD505-2E9C-101B-9397-08002B2CF9AE}" pid="111" name="FSC#EIBPRECONFIG@1.1001:FileResponsibleFullName">
    <vt:lpwstr>Mag. Hermann Holubetz</vt:lpwstr>
  </property>
  <property fmtid="{D5CDD505-2E9C-101B-9397-08002B2CF9AE}" pid="112" name="FSC#EIBPRECONFIG@1.1001:FileResponsibleGender">
    <vt:lpwstr>Männlich</vt:lpwstr>
  </property>
  <property fmtid="{D5CDD505-2E9C-101B-9397-08002B2CF9AE}" pid="113" name="FSC#EIBPRECONFIG@1.1001:IncomingAddrdate">
    <vt:lpwstr/>
  </property>
  <property fmtid="{D5CDD505-2E9C-101B-9397-08002B2CF9AE}" pid="114" name="FSC#EIBPRECONFIG@1.1001:IncomingDelivery">
    <vt:lpwstr/>
  </property>
  <property fmtid="{D5CDD505-2E9C-101B-9397-08002B2CF9AE}" pid="115" name="FSC#EIBPRECONFIG@1.1001:IsFileAttachment">
    <vt:lpwstr>Ja</vt:lpwstr>
  </property>
  <property fmtid="{D5CDD505-2E9C-101B-9397-08002B2CF9AE}" pid="116" name="FSC#EIBPRECONFIG@1.1001:NextFiles">
    <vt:lpwstr/>
  </property>
  <property fmtid="{D5CDD505-2E9C-101B-9397-08002B2CF9AE}" pid="117" name="FSC#EIBPRECONFIG@1.1001:NrAttachments">
    <vt:lpwstr/>
  </property>
  <property fmtid="{D5CDD505-2E9C-101B-9397-08002B2CF9AE}" pid="118" name="FSC#EIBPRECONFIG@1.1001:objchangedat">
    <vt:lpwstr>25.03.2022</vt:lpwstr>
  </property>
  <property fmtid="{D5CDD505-2E9C-101B-9397-08002B2CF9AE}" pid="119" name="FSC#EIBPRECONFIG@1.1001:objchangedby">
    <vt:lpwstr>Karl-Heinz Prax</vt:lpwstr>
  </property>
  <property fmtid="{D5CDD505-2E9C-101B-9397-08002B2CF9AE}" pid="120" name="FSC#EIBPRECONFIG@1.1001:objchangedbyPostTitle">
    <vt:lpwstr/>
  </property>
  <property fmtid="{D5CDD505-2E9C-101B-9397-08002B2CF9AE}" pid="121" name="FSC#EIBPRECONFIG@1.1001:objname">
    <vt:lpwstr>deutsch BARL BMBWF Inhalt Stand 23.3.2022</vt:lpwstr>
  </property>
  <property fmtid="{D5CDD505-2E9C-101B-9397-08002B2CF9AE}" pid="122" name="FSC#EIBPRECONFIG@1.1001:OUAddr">
    <vt:lpwstr>Minoritenplatz 5 , 1010 Wien</vt:lpwstr>
  </property>
  <property fmtid="{D5CDD505-2E9C-101B-9397-08002B2CF9AE}" pid="123" name="FSC#EIBPRECONFIG@1.1001:OUDescr">
    <vt:lpwstr>Keine englische Bezeichnung bekanntgegeben!</vt:lpwstr>
  </property>
  <property fmtid="{D5CDD505-2E9C-101B-9397-08002B2CF9AE}" pid="124" name="FSC#EIBPRECONFIG@1.1001:OUEmail">
    <vt:lpwstr>ministerium@bmbwf.gv.at</vt:lpwstr>
  </property>
  <property fmtid="{D5CDD505-2E9C-101B-9397-08002B2CF9AE}" pid="125" name="FSC#EIBPRECONFIG@1.1001:OwnerAddr">
    <vt:lpwstr>Freyung 1 , 1010 Wien</vt:lpwstr>
  </property>
  <property fmtid="{D5CDD505-2E9C-101B-9397-08002B2CF9AE}" pid="126" name="FSC#EIBPRECONFIG@1.1001:OwnerEmail">
    <vt:lpwstr>hermann.holubetz@bmbwf.gv.at</vt:lpwstr>
  </property>
  <property fmtid="{D5CDD505-2E9C-101B-9397-08002B2CF9AE}" pid="127" name="FSC#EIBPRECONFIG@1.1001:OwnerGender">
    <vt:lpwstr>Männlich</vt:lpwstr>
  </property>
  <property fmtid="{D5CDD505-2E9C-101B-9397-08002B2CF9AE}" pid="128" name="FSC#EIBPRECONFIG@1.1001:OwnerPostTitle">
    <vt:lpwstr/>
  </property>
  <property fmtid="{D5CDD505-2E9C-101B-9397-08002B2CF9AE}" pid="129" name="FSC#EIBPRECONFIG@1.1001:PreviousFiles">
    <vt:lpwstr>2020-0.065.890 (BMBWF/EuGH u. Vertragsverletzungsverfahren/EU-Rechtssetzungsverfah)_x000d_
2020-0.126.755 (BMBWF/EuGH u. Vertragsverletzungsverfahren/EU-Rechtssetzungsverfah)_x000d_
2020-0.148.522 (BMBWF/EuGH u. Vertragsverletzungsverfahren/EU-Rechtssetzungsverfah)_x000d_
</vt:lpwstr>
  </property>
  <property fmtid="{D5CDD505-2E9C-101B-9397-08002B2CF9AE}" pid="130" name="FSC#EIBPRECONFIG@1.1001:Priority">
    <vt:lpwstr>Nein</vt:lpwstr>
  </property>
  <property fmtid="{D5CDD505-2E9C-101B-9397-08002B2CF9AE}" pid="131" name="FSC#EIBPRECONFIG@1.1001:Recipients">
    <vt:lpwstr/>
  </property>
  <property fmtid="{D5CDD505-2E9C-101B-9397-08002B2CF9AE}" pid="132" name="FSC#EIBPRECONFIG@1.1001:RelatedFiles">
    <vt:lpwstr>2021-0.889.585 (BMBWF/EuGH u. Vertragsverletzungsverfahren/EU-Rechtssetzungsverfah)</vt:lpwstr>
  </property>
  <property fmtid="{D5CDD505-2E9C-101B-9397-08002B2CF9AE}" pid="133" name="FSC#EIBPRECONFIG@1.1001:SettlementSubj">
    <vt:lpwstr/>
  </property>
  <property fmtid="{D5CDD505-2E9C-101B-9397-08002B2CF9AE}" pid="134" name="FSC#EIBPRECONFIG@1.1001:Signatures">
    <vt:lpwstr>Abzeichnen_x000d_
Genehmigt</vt:lpwstr>
  </property>
  <property fmtid="{D5CDD505-2E9C-101B-9397-08002B2CF9AE}" pid="135" name="FSC#EIBPRECONFIG@1.1001:SubjectArea">
    <vt:lpwstr>EuGH u. Vertragsverletzungsverfahren/EU-Rechtssetzungsverfah</vt:lpwstr>
  </property>
  <property fmtid="{D5CDD505-2E9C-101B-9397-08002B2CF9AE}" pid="136" name="FSC#EIBPRECONFIG@1.1001:toplevelobject">
    <vt:lpwstr>COO.3000.110.14.268700</vt:lpwstr>
  </property>
  <property fmtid="{D5CDD505-2E9C-101B-9397-08002B2CF9AE}" pid="137" name="FSC#ELAKGOV@1.1001:PersonalSubjAddress">
    <vt:lpwstr/>
  </property>
  <property fmtid="{D5CDD505-2E9C-101B-9397-08002B2CF9AE}" pid="138" name="FSC#ELAKGOV@1.1001:PersonalSubjFirstName">
    <vt:lpwstr/>
  </property>
  <property fmtid="{D5CDD505-2E9C-101B-9397-08002B2CF9AE}" pid="139" name="FSC#ELAKGOV@1.1001:PersonalSubjGender">
    <vt:lpwstr/>
  </property>
  <property fmtid="{D5CDD505-2E9C-101B-9397-08002B2CF9AE}" pid="140" name="FSC#ELAKGOV@1.1001:PersonalSubjSalutation">
    <vt:lpwstr/>
  </property>
  <property fmtid="{D5CDD505-2E9C-101B-9397-08002B2CF9AE}" pid="141" name="FSC#ELAKGOV@1.1001:PersonalSubjSurName">
    <vt:lpwstr/>
  </property>
  <property fmtid="{D5CDD505-2E9C-101B-9397-08002B2CF9AE}" pid="142" name="FSC#FSCFOLIO@1.1001:docpropproject">
    <vt:lpwstr/>
  </property>
  <property fmtid="{D5CDD505-2E9C-101B-9397-08002B2CF9AE}" pid="143" name="FSC#SAPConfigSettingsSC@101.9800:FMM_00_BEANTR_BETRAG">
    <vt:lpwstr/>
  </property>
  <property fmtid="{D5CDD505-2E9C-101B-9397-08002B2CF9AE}" pid="144" name="FSC#SAPConfigSettingsSC@101.9800:FMM_10_GP_DETAILBEZ">
    <vt:lpwstr/>
  </property>
  <property fmtid="{D5CDD505-2E9C-101B-9397-08002B2CF9AE}" pid="145" name="FSC#SAPConfigSettingsSC@101.9800:FMM_10_MONATLICHE_RATE">
    <vt:lpwstr/>
  </property>
  <property fmtid="{D5CDD505-2E9C-101B-9397-08002B2CF9AE}" pid="146" name="FSC#SAPConfigSettingsSC@101.9800:FMM_10_MONATLICHE_RATE_WAER">
    <vt:lpwstr/>
  </property>
  <property fmtid="{D5CDD505-2E9C-101B-9397-08002B2CF9AE}" pid="147" name="FSC#SAPConfigSettingsSC@101.9800:FMM_1_NACHTRAG">
    <vt:lpwstr/>
  </property>
  <property fmtid="{D5CDD505-2E9C-101B-9397-08002B2CF9AE}" pid="148" name="FSC#SAPConfigSettingsSC@101.9800:FMM_2_NACHTRAG">
    <vt:lpwstr/>
  </property>
  <property fmtid="{D5CDD505-2E9C-101B-9397-08002B2CF9AE}" pid="149" name="FSC#SAPConfigSettingsSC@101.9800:FMM_ABLEHNGRUND">
    <vt:lpwstr/>
  </property>
  <property fmtid="{D5CDD505-2E9C-101B-9397-08002B2CF9AE}" pid="150" name="FSC#SAPConfigSettingsSC@101.9800:FMM_ABLEHNGRUND_SONSTIGES_TXT">
    <vt:lpwstr/>
  </property>
  <property fmtid="{D5CDD505-2E9C-101B-9397-08002B2CF9AE}" pid="151" name="FSC#SAPConfigSettingsSC@101.9800:FMM_ABP_NUMMER">
    <vt:lpwstr/>
  </property>
  <property fmtid="{D5CDD505-2E9C-101B-9397-08002B2CF9AE}" pid="152" name="FSC#SAPConfigSettingsSC@101.9800:FMM_ABRECHNUNGSFRIST">
    <vt:lpwstr/>
  </property>
  <property fmtid="{D5CDD505-2E9C-101B-9397-08002B2CF9AE}" pid="153" name="FSC#SAPConfigSettingsSC@101.9800:FMM_ADRESSE_ALLGEMEINES_SCHREIBEN">
    <vt:lpwstr/>
  </property>
  <property fmtid="{D5CDD505-2E9C-101B-9397-08002B2CF9AE}" pid="154" name="FSC#SAPConfigSettingsSC@101.9800:FMM_ANMERKUNG_ABRECHNUNGSFRIST">
    <vt:lpwstr/>
  </property>
  <property fmtid="{D5CDD505-2E9C-101B-9397-08002B2CF9AE}" pid="155" name="FSC#SAPConfigSettingsSC@101.9800:FMM_ANMERKUNG_PROJEKT">
    <vt:lpwstr/>
  </property>
  <property fmtid="{D5CDD505-2E9C-101B-9397-08002B2CF9AE}" pid="156" name="FSC#SAPConfigSettingsSC@101.9800:FMM_ANSPRECHPERSON">
    <vt:lpwstr/>
  </property>
  <property fmtid="{D5CDD505-2E9C-101B-9397-08002B2CF9AE}" pid="157" name="FSC#SAPConfigSettingsSC@101.9800:FMM_ANTRAGSBESCHREIBUNG">
    <vt:lpwstr/>
  </property>
  <property fmtid="{D5CDD505-2E9C-101B-9397-08002B2CF9AE}" pid="158" name="FSC#SAPConfigSettingsSC@101.9800:FMM_ANZAHL_DER_POS_ANTRAG">
    <vt:lpwstr/>
  </property>
  <property fmtid="{D5CDD505-2E9C-101B-9397-08002B2CF9AE}" pid="159" name="FSC#SAPConfigSettingsSC@101.9800:FMM_ANZAHL_DER_POS_BEWILLIGUNG">
    <vt:lpwstr/>
  </property>
  <property fmtid="{D5CDD505-2E9C-101B-9397-08002B2CF9AE}" pid="160" name="FSC#SAPConfigSettingsSC@101.9800:FMM_AUFWANDSART_ID">
    <vt:lpwstr/>
  </property>
  <property fmtid="{D5CDD505-2E9C-101B-9397-08002B2CF9AE}" pid="161" name="FSC#SAPConfigSettingsSC@101.9800:FMM_AUFWANDSART_TEXT">
    <vt:lpwstr/>
  </property>
  <property fmtid="{D5CDD505-2E9C-101B-9397-08002B2CF9AE}" pid="162" name="FSC#SAPConfigSettingsSC@101.9800:FMM_AUSLAND">
    <vt:lpwstr/>
  </property>
  <property fmtid="{D5CDD505-2E9C-101B-9397-08002B2CF9AE}" pid="163" name="FSC#SAPConfigSettingsSC@101.9800:FMM_BEANTRAGTER_BETRAG">
    <vt:lpwstr/>
  </property>
  <property fmtid="{D5CDD505-2E9C-101B-9397-08002B2CF9AE}" pid="164" name="FSC#SAPConfigSettingsSC@101.9800:FMM_BEANTRAGTER_BETRAG_WORT">
    <vt:lpwstr/>
  </property>
  <property fmtid="{D5CDD505-2E9C-101B-9397-08002B2CF9AE}" pid="165" name="FSC#SAPConfigSettingsSC@101.9800:FMM_BIC_ALTERNATIV">
    <vt:lpwstr/>
  </property>
  <property fmtid="{D5CDD505-2E9C-101B-9397-08002B2CF9AE}" pid="166" name="FSC#SAPConfigSettingsSC@101.9800:FMM_BILL_DATE">
    <vt:lpwstr/>
  </property>
  <property fmtid="{D5CDD505-2E9C-101B-9397-08002B2CF9AE}" pid="167" name="FSC#SAPConfigSettingsSC@101.9800:FMM_CONTACT_PERSON">
    <vt:lpwstr/>
  </property>
  <property fmtid="{D5CDD505-2E9C-101B-9397-08002B2CF9AE}" pid="168" name="FSC#SAPConfigSettingsSC@101.9800:FMM_DATUM_DES_ANSUCHENS">
    <vt:lpwstr/>
  </property>
  <property fmtid="{D5CDD505-2E9C-101B-9397-08002B2CF9AE}" pid="169" name="FSC#SAPConfigSettingsSC@101.9800:FMM_ERGEBNIS_DER_ANTRAGSPRUEFUNG">
    <vt:lpwstr/>
  </property>
  <property fmtid="{D5CDD505-2E9C-101B-9397-08002B2CF9AE}" pid="170" name="FSC#SAPConfigSettingsSC@101.9800:FMM_ERSTELLUNGSDATUM_PLUS_35T">
    <vt:lpwstr/>
  </property>
  <property fmtid="{D5CDD505-2E9C-101B-9397-08002B2CF9AE}" pid="171" name="FSC#SAPConfigSettingsSC@101.9800:FMM_EXT_KEY">
    <vt:lpwstr/>
  </property>
  <property fmtid="{D5CDD505-2E9C-101B-9397-08002B2CF9AE}" pid="172" name="FSC#SAPConfigSettingsSC@101.9800:FMM_FREITEXT_ALLGEMEINES_SCHREIBEN">
    <vt:lpwstr/>
  </property>
  <property fmtid="{D5CDD505-2E9C-101B-9397-08002B2CF9AE}" pid="173" name="FSC#SAPConfigSettingsSC@101.9800:FMM_GESAMTBETRAG">
    <vt:lpwstr/>
  </property>
  <property fmtid="{D5CDD505-2E9C-101B-9397-08002B2CF9AE}" pid="174" name="FSC#SAPConfigSettingsSC@101.9800:FMM_GESAMTBETRAG_WORT">
    <vt:lpwstr/>
  </property>
  <property fmtid="{D5CDD505-2E9C-101B-9397-08002B2CF9AE}" pid="175" name="FSC#SAPConfigSettingsSC@101.9800:FMM_GESAMTPROJEKTSUMME">
    <vt:lpwstr/>
  </property>
  <property fmtid="{D5CDD505-2E9C-101B-9397-08002B2CF9AE}" pid="176" name="FSC#SAPConfigSettingsSC@101.9800:FMM_GESAMTPROJEKTSUMME_WORT">
    <vt:lpwstr/>
  </property>
  <property fmtid="{D5CDD505-2E9C-101B-9397-08002B2CF9AE}" pid="177" name="FSC#SAPConfigSettingsSC@101.9800:FMM_GESCHAEFTSZAHL">
    <vt:lpwstr/>
  </property>
  <property fmtid="{D5CDD505-2E9C-101B-9397-08002B2CF9AE}" pid="178" name="FSC#SAPConfigSettingsSC@101.9800:FMM_GRANTOR">
    <vt:lpwstr/>
  </property>
  <property fmtid="{D5CDD505-2E9C-101B-9397-08002B2CF9AE}" pid="179" name="FSC#SAPConfigSettingsSC@101.9800:FMM_GRANTOR_ADDRESS">
    <vt:lpwstr/>
  </property>
  <property fmtid="{D5CDD505-2E9C-101B-9397-08002B2CF9AE}" pid="180" name="FSC#SAPConfigSettingsSC@101.9800:FMM_GRANTOR_ID">
    <vt:lpwstr/>
  </property>
  <property fmtid="{D5CDD505-2E9C-101B-9397-08002B2CF9AE}" pid="181" name="FSC#SAPConfigSettingsSC@101.9800:FMM_GRANTOR_TYPE">
    <vt:lpwstr/>
  </property>
  <property fmtid="{D5CDD505-2E9C-101B-9397-08002B2CF9AE}" pid="182" name="FSC#SAPConfigSettingsSC@101.9800:FMM_GRANTOR_TYPE_TEXT">
    <vt:lpwstr/>
  </property>
  <property fmtid="{D5CDD505-2E9C-101B-9397-08002B2CF9AE}" pid="183" name="FSC#SAPConfigSettingsSC@101.9800:FMM_GRM_VAL_FROM">
    <vt:lpwstr/>
  </property>
  <property fmtid="{D5CDD505-2E9C-101B-9397-08002B2CF9AE}" pid="184" name="FSC#SAPConfigSettingsSC@101.9800:FMM_GRM_VAL_TO">
    <vt:lpwstr/>
  </property>
  <property fmtid="{D5CDD505-2E9C-101B-9397-08002B2CF9AE}" pid="185" name="FSC#SAPConfigSettingsSC@101.9800:FMM_IBAN">
    <vt:lpwstr/>
  </property>
  <property fmtid="{D5CDD505-2E9C-101B-9397-08002B2CF9AE}" pid="186" name="FSC#SAPConfigSettingsSC@101.9800:FMM_IBAN_ALTERNATIV">
    <vt:lpwstr/>
  </property>
  <property fmtid="{D5CDD505-2E9C-101B-9397-08002B2CF9AE}" pid="187" name="FSC#SAPConfigSettingsSC@101.9800:FMM_MITTELBINDUNG">
    <vt:lpwstr/>
  </property>
  <property fmtid="{D5CDD505-2E9C-101B-9397-08002B2CF9AE}" pid="188" name="FSC#SAPConfigSettingsSC@101.9800:FMM_MITTELVORBINDUNG">
    <vt:lpwstr/>
  </property>
  <property fmtid="{D5CDD505-2E9C-101B-9397-08002B2CF9AE}" pid="189" name="FSC#SAPConfigSettingsSC@101.9800:FMM_POSITIONS">
    <vt:lpwstr/>
  </property>
  <property fmtid="{D5CDD505-2E9C-101B-9397-08002B2CF9AE}" pid="190" name="FSC#SAPConfigSettingsSC@101.9800:FMM_POSITIONS_AGREEMENT">
    <vt:lpwstr/>
  </property>
  <property fmtid="{D5CDD505-2E9C-101B-9397-08002B2CF9AE}" pid="191" name="FSC#SAPConfigSettingsSC@101.9800:FMM_POSITIONS_APPLICATION">
    <vt:lpwstr/>
  </property>
  <property fmtid="{D5CDD505-2E9C-101B-9397-08002B2CF9AE}" pid="192" name="FSC#SAPConfigSettingsSC@101.9800:FMM_PROGRAM_ID">
    <vt:lpwstr/>
  </property>
  <property fmtid="{D5CDD505-2E9C-101B-9397-08002B2CF9AE}" pid="193" name="FSC#SAPConfigSettingsSC@101.9800:FMM_PROGRAM_NAME">
    <vt:lpwstr/>
  </property>
  <property fmtid="{D5CDD505-2E9C-101B-9397-08002B2CF9AE}" pid="194" name="FSC#SAPConfigSettingsSC@101.9800:FMM_PROJEKTZEITRAUM_BIS">
    <vt:lpwstr/>
  </property>
  <property fmtid="{D5CDD505-2E9C-101B-9397-08002B2CF9AE}" pid="195" name="FSC#SAPConfigSettingsSC@101.9800:FMM_PROJEKTZEITRAUM_BIS_PLUS_1M">
    <vt:lpwstr/>
  </property>
  <property fmtid="{D5CDD505-2E9C-101B-9397-08002B2CF9AE}" pid="196" name="FSC#SAPConfigSettingsSC@101.9800:FMM_PROJEKTZEITRAUM_BIS_PLUS_3M">
    <vt:lpwstr/>
  </property>
  <property fmtid="{D5CDD505-2E9C-101B-9397-08002B2CF9AE}" pid="197" name="FSC#SAPConfigSettingsSC@101.9800:FMM_PROJEKTZEITRAUM_VON">
    <vt:lpwstr/>
  </property>
  <property fmtid="{D5CDD505-2E9C-101B-9397-08002B2CF9AE}" pid="198" name="FSC#SAPConfigSettingsSC@101.9800:FMM_PROJEKT_ID">
    <vt:lpwstr/>
  </property>
  <property fmtid="{D5CDD505-2E9C-101B-9397-08002B2CF9AE}" pid="199" name="FSC#SAPConfigSettingsSC@101.9800:FMM_RECHTSGRUNDLAGE">
    <vt:lpwstr/>
  </property>
  <property fmtid="{D5CDD505-2E9C-101B-9397-08002B2CF9AE}" pid="200" name="FSC#SAPConfigSettingsSC@101.9800:FMM_RUECKFORDERUNGSGRUND">
    <vt:lpwstr/>
  </property>
  <property fmtid="{D5CDD505-2E9C-101B-9397-08002B2CF9AE}" pid="201" name="FSC#SAPConfigSettingsSC@101.9800:FMM_RUECK_FV">
    <vt:lpwstr/>
  </property>
  <property fmtid="{D5CDD505-2E9C-101B-9397-08002B2CF9AE}" pid="202" name="FSC#SAPConfigSettingsSC@101.9800:FMM_SACHBEARBEITER">
    <vt:lpwstr/>
  </property>
  <property fmtid="{D5CDD505-2E9C-101B-9397-08002B2CF9AE}" pid="203" name="FSC#SAPConfigSettingsSC@101.9800:FMM_SCHWERPUNKT">
    <vt:lpwstr/>
  </property>
  <property fmtid="{D5CDD505-2E9C-101B-9397-08002B2CF9AE}" pid="204" name="FSC#SAPConfigSettingsSC@101.9800:FMM_SERVICE_ORG_ID">
    <vt:lpwstr/>
  </property>
  <property fmtid="{D5CDD505-2E9C-101B-9397-08002B2CF9AE}" pid="205" name="FSC#SAPConfigSettingsSC@101.9800:FMM_SERVICE_ORG_SHORT">
    <vt:lpwstr/>
  </property>
  <property fmtid="{D5CDD505-2E9C-101B-9397-08002B2CF9AE}" pid="206" name="FSC#SAPConfigSettingsSC@101.9800:FMM_SERVICE_ORG_TEXT">
    <vt:lpwstr/>
  </property>
  <property fmtid="{D5CDD505-2E9C-101B-9397-08002B2CF9AE}" pid="207" name="FSC#SAPConfigSettingsSC@101.9800:FMM_SWIFT_BIC">
    <vt:lpwstr/>
  </property>
  <property fmtid="{D5CDD505-2E9C-101B-9397-08002B2CF9AE}" pid="208" name="FSC#SAPConfigSettingsSC@101.9800:FMM_TEILNEHMERANZAHL">
    <vt:lpwstr/>
  </property>
  <property fmtid="{D5CDD505-2E9C-101B-9397-08002B2CF9AE}" pid="209" name="FSC#SAPConfigSettingsSC@101.9800:FMM_TELEFON_EMAIL">
    <vt:lpwstr/>
  </property>
  <property fmtid="{D5CDD505-2E9C-101B-9397-08002B2CF9AE}" pid="210" name="FSC#SAPConfigSettingsSC@101.9800:FMM_TRADEID">
    <vt:lpwstr/>
  </property>
  <property fmtid="{D5CDD505-2E9C-101B-9397-08002B2CF9AE}" pid="211" name="FSC#SAPConfigSettingsSC@101.9800:FMM_TURNUSARZT">
    <vt:lpwstr/>
  </property>
  <property fmtid="{D5CDD505-2E9C-101B-9397-08002B2CF9AE}" pid="212" name="FSC#SAPConfigSettingsSC@101.9800:FMM_VEREINSREGISTERNUMMER">
    <vt:lpwstr/>
  </property>
  <property fmtid="{D5CDD505-2E9C-101B-9397-08002B2CF9AE}" pid="213" name="FSC#SAPConfigSettingsSC@101.9800:FMM_VERTRAG_FOERDERBARE_KOSTEN">
    <vt:lpwstr/>
  </property>
  <property fmtid="{D5CDD505-2E9C-101B-9397-08002B2CF9AE}" pid="214" name="FSC#SAPConfigSettingsSC@101.9800:FMM_VERTRAG_NICHT_FOERDERBARE_KOSTEN">
    <vt:lpwstr/>
  </property>
  <property fmtid="{D5CDD505-2E9C-101B-9397-08002B2CF9AE}" pid="215" name="FSC#SAPConfigSettingsSC@101.9800:FMM_VERTRAG_PROJEKTBESCHREIBUNG">
    <vt:lpwstr/>
  </property>
  <property fmtid="{D5CDD505-2E9C-101B-9397-08002B2CF9AE}" pid="216" name="FSC#SAPConfigSettingsSC@101.9800:FMM_VETRAG_SPEZIELLE_FOEDERBEDG">
    <vt:lpwstr/>
  </property>
  <property fmtid="{D5CDD505-2E9C-101B-9397-08002B2CF9AE}" pid="217" name="FSC#SAPConfigSettingsSC@101.9800:FMM_VORGESCHLAGENER_BETRAG">
    <vt:lpwstr/>
  </property>
  <property fmtid="{D5CDD505-2E9C-101B-9397-08002B2CF9AE}" pid="218" name="FSC#SAPConfigSettingsSC@101.9800:FMM_VORGESCHLAGENER_BETRAG_WORT">
    <vt:lpwstr/>
  </property>
  <property fmtid="{D5CDD505-2E9C-101B-9397-08002B2CF9AE}" pid="219" name="FSC#SAPConfigSettingsSC@101.9800:FMM_WIRKUNGSZIELE_EVALUIERUNG">
    <vt:lpwstr/>
  </property>
  <property fmtid="{D5CDD505-2E9C-101B-9397-08002B2CF9AE}" pid="220" name="FSC#SAPConfigSettingsSC@101.9800:FMM_XX_BUNDESLAND_MULTISELECT">
    <vt:lpwstr/>
  </property>
  <property fmtid="{D5CDD505-2E9C-101B-9397-08002B2CF9AE}" pid="221" name="FSC#SAPConfigSettingsSC@101.9800:FMM_XX_LGS_MULTISELECT">
    <vt:lpwstr/>
  </property>
  <property fmtid="{D5CDD505-2E9C-101B-9397-08002B2CF9AE}" pid="222" name="FSC#SAPConfigSettingsSC@101.9800:FMM_ZANTRAGDATUM">
    <vt:lpwstr/>
  </property>
  <property fmtid="{D5CDD505-2E9C-101B-9397-08002B2CF9AE}" pid="223" name="FSC$NOPARSEFILE">
    <vt:bool>true</vt:bool>
  </property>
</Properties>
</file>